
<file path=[Content_Types].xml><?xml version="1.0" encoding="utf-8"?>
<Types xmlns="http://schemas.openxmlformats.org/package/2006/content-types">
  <Default Extension="xml" ContentType="application/xml"/>
  <Default Extension="png" ContentType="image/png"/>
  <Default Extension="tiff" ContentType="image/tif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after="0"/>
        <w:ind w:firstLine="723"/>
        <w:rPr>
          <w:rFonts w:hint="eastAsia" w:ascii="黑体" w:eastAsia="黑体"/>
          <w:sz w:val="36"/>
          <w:szCs w:val="36"/>
        </w:rPr>
      </w:pPr>
    </w:p>
    <w:p>
      <w:pPr>
        <w:pStyle w:val="10"/>
        <w:spacing w:before="0" w:after="0"/>
        <w:ind w:firstLine="643"/>
        <w:rPr>
          <w:rFonts w:ascii="黑体" w:eastAsia="黑体"/>
          <w:szCs w:val="36"/>
        </w:rPr>
      </w:pPr>
      <w:r>
        <w:rPr>
          <w:rFonts w:hint="eastAsia" w:ascii="黑体" w:eastAsia="黑体"/>
          <w:szCs w:val="36"/>
        </w:rPr>
        <w:t>基于人工湿地的水环境治理和优化技术在太湖流域的应用</w:t>
      </w:r>
    </w:p>
    <w:p>
      <w:pPr>
        <w:ind w:firstLine="400"/>
        <w:rPr>
          <w:rFonts w:cs="Times New Roman"/>
        </w:rPr>
      </w:pPr>
    </w:p>
    <w:p>
      <w:pPr>
        <w:spacing w:line="240" w:lineRule="exact"/>
        <w:ind w:firstLineChars="0"/>
        <w:jc w:val="center"/>
        <w:rPr>
          <w:rFonts w:eastAsia="仿宋_GB2312" w:cs="Times New Roman"/>
          <w:b/>
          <w:kern w:val="0"/>
          <w:szCs w:val="20"/>
        </w:rPr>
      </w:pPr>
      <w:r>
        <w:rPr>
          <w:rFonts w:hint="eastAsia" w:eastAsia="仿宋_GB2312" w:cs="Times New Roman"/>
          <w:b/>
          <w:kern w:val="0"/>
          <w:szCs w:val="20"/>
        </w:rPr>
        <w:t>黄国动  杜建强  张瑛  施博  邢蓓燕 冯桐</w:t>
      </w:r>
    </w:p>
    <w:p>
      <w:pPr>
        <w:spacing w:line="240" w:lineRule="exact"/>
        <w:ind w:firstLineChars="0"/>
        <w:jc w:val="center"/>
        <w:rPr>
          <w:rFonts w:cs="Times New Roman"/>
          <w:sz w:val="16"/>
          <w:szCs w:val="16"/>
        </w:rPr>
      </w:pPr>
      <w:r>
        <w:rPr>
          <w:rFonts w:hint="eastAsia" w:cs="Times New Roman"/>
          <w:sz w:val="16"/>
          <w:szCs w:val="16"/>
        </w:rPr>
        <w:t>（</w:t>
      </w:r>
      <w:r>
        <w:rPr>
          <w:rFonts w:cs="Times New Roman"/>
          <w:sz w:val="16"/>
          <w:szCs w:val="16"/>
        </w:rPr>
        <w:t>苏州德华生态环境科技股份有限公司</w:t>
      </w:r>
      <w:r>
        <w:rPr>
          <w:rFonts w:hint="eastAsia" w:cs="Times New Roman"/>
          <w:sz w:val="16"/>
          <w:szCs w:val="16"/>
        </w:rPr>
        <w:t>，</w:t>
      </w:r>
      <w:r>
        <w:rPr>
          <w:rFonts w:cs="Times New Roman"/>
          <w:sz w:val="16"/>
          <w:szCs w:val="16"/>
        </w:rPr>
        <w:t>苏州</w:t>
      </w:r>
      <w:r>
        <w:rPr>
          <w:rFonts w:hint="eastAsia" w:cs="Times New Roman"/>
          <w:sz w:val="16"/>
          <w:szCs w:val="16"/>
        </w:rPr>
        <w:t xml:space="preserve"> </w:t>
      </w:r>
      <w:r>
        <w:rPr>
          <w:rFonts w:cs="Times New Roman"/>
          <w:sz w:val="16"/>
          <w:szCs w:val="16"/>
        </w:rPr>
        <w:t>215000</w:t>
      </w:r>
      <w:r>
        <w:rPr>
          <w:rFonts w:hint="eastAsia" w:cs="Times New Roman"/>
          <w:sz w:val="16"/>
          <w:szCs w:val="16"/>
        </w:rPr>
        <w:t>）</w:t>
      </w:r>
    </w:p>
    <w:p>
      <w:pPr>
        <w:widowControl/>
        <w:autoSpaceDE w:val="0"/>
        <w:autoSpaceDN w:val="0"/>
        <w:adjustRightInd w:val="0"/>
        <w:ind w:firstLine="420" w:firstLineChars="0"/>
        <w:jc w:val="left"/>
        <w:rPr>
          <w:rFonts w:ascii="Lucida Grande" w:hAnsi="Lucida Grande" w:cs="Lucida Grande"/>
          <w:kern w:val="0"/>
          <w:sz w:val="21"/>
          <w:szCs w:val="21"/>
        </w:rPr>
      </w:pPr>
      <w:r>
        <w:rPr>
          <w:rFonts w:hint="eastAsia" w:cs="Times New Roman"/>
          <w:color w:val="000000"/>
          <w:kern w:val="0"/>
          <w:sz w:val="21"/>
          <w:szCs w:val="21"/>
        </w:rPr>
        <w:t>摘要  </w:t>
      </w:r>
      <w:r>
        <w:rPr>
          <w:rFonts w:hint="eastAsia" w:ascii="Times" w:hAnsi="Times" w:cs="Times"/>
          <w:kern w:val="0"/>
          <w:sz w:val="21"/>
          <w:szCs w:val="21"/>
        </w:rPr>
        <w:t>水质优化技术在太湖流域水污染治理中起到了重要的作用。介绍了几类常用的基于人工湿地的水质优化技术，包括农村生活污水治理技术、城镇生活污水厂水质优化技术、河道治理技术及雨水治理技术。阐述了人工湿地在太湖流域水系统优化中的应用，包括阳澄湖莲花岛生态湿地对农村生活污水的治理和常熟新材料产业园生态湿地对工业尾水的治理，</w:t>
      </w:r>
      <w:r>
        <w:rPr>
          <w:rFonts w:ascii="Lucida Grande" w:hAnsi="Lucida Grande" w:cs="Lucida Grande"/>
          <w:kern w:val="0"/>
          <w:sz w:val="21"/>
          <w:szCs w:val="21"/>
        </w:rPr>
        <w:t>2</w:t>
      </w:r>
      <w:r>
        <w:rPr>
          <w:rFonts w:hint="eastAsia" w:ascii="Times" w:hAnsi="Times" w:cs="Times"/>
          <w:kern w:val="0"/>
          <w:sz w:val="21"/>
          <w:szCs w:val="21"/>
        </w:rPr>
        <w:t>个项目水处理效果良好，达到了相应的水质要求。探讨了基于人工湿地的水质优化技术在太湖流域水环境治理和优化的前景，该技术可在海绵城市建设、城镇污水处理厂提标、黑臭河道整治等领域推广和应用。</w:t>
      </w:r>
    </w:p>
    <w:p>
      <w:pPr>
        <w:spacing w:line="240" w:lineRule="exact"/>
        <w:ind w:firstLine="0" w:firstLineChars="0"/>
        <w:rPr>
          <w:rFonts w:cs="楷体" w:asciiTheme="minorEastAsia" w:hAnsiTheme="minorEastAsia" w:eastAsiaTheme="minorEastAsia"/>
          <w:spacing w:val="-3"/>
          <w:kern w:val="0"/>
          <w:sz w:val="21"/>
          <w:szCs w:val="21"/>
        </w:rPr>
      </w:pPr>
      <w:r>
        <w:rPr>
          <w:rFonts w:ascii="Lucida Grande" w:hAnsi="Lucida Grande" w:cs="Lucida Grande"/>
          <w:kern w:val="0"/>
          <w:sz w:val="21"/>
          <w:szCs w:val="21"/>
        </w:rPr>
        <w:t> </w:t>
      </w:r>
    </w:p>
    <w:p>
      <w:pPr>
        <w:spacing w:line="240" w:lineRule="exact"/>
        <w:ind w:firstLine="0" w:firstLineChars="0"/>
        <w:rPr>
          <w:rFonts w:ascii="楷体_GB2312" w:hAnsi="楷体" w:eastAsia="楷体_GB2312" w:cs="楷体"/>
          <w:spacing w:val="-3"/>
          <w:kern w:val="0"/>
          <w:sz w:val="21"/>
          <w:szCs w:val="21"/>
        </w:rPr>
      </w:pPr>
      <w:r>
        <w:rPr>
          <w:rFonts w:hint="eastAsia" w:ascii="黑体" w:hAnsi="楷体" w:eastAsia="黑体" w:cs="楷体"/>
          <w:b/>
          <w:spacing w:val="-3"/>
          <w:kern w:val="0"/>
          <w:sz w:val="21"/>
          <w:szCs w:val="21"/>
        </w:rPr>
        <w:t xml:space="preserve">关键词 </w:t>
      </w:r>
      <w:r>
        <w:rPr>
          <w:rFonts w:hint="eastAsia" w:ascii="楷体_GB2312" w:hAnsi="楷体" w:eastAsia="楷体_GB2312" w:cs="楷体"/>
          <w:spacing w:val="-3"/>
          <w:kern w:val="0"/>
          <w:sz w:val="21"/>
          <w:szCs w:val="21"/>
        </w:rPr>
        <w:t>人工湿地；太湖；农村生活污水；尾水提标</w:t>
      </w:r>
    </w:p>
    <w:p>
      <w:pPr>
        <w:spacing w:after="156" w:afterLines="50" w:line="240" w:lineRule="exact"/>
        <w:ind w:firstLine="0" w:firstLineChars="0"/>
        <w:rPr>
          <w:rFonts w:ascii="楷体_GB2312" w:hAnsi="楷体" w:eastAsia="楷体_GB2312" w:cs="楷体"/>
          <w:spacing w:val="-3"/>
          <w:kern w:val="0"/>
          <w:sz w:val="21"/>
          <w:szCs w:val="21"/>
        </w:rPr>
      </w:pPr>
    </w:p>
    <w:p>
      <w:pPr>
        <w:widowControl/>
        <w:autoSpaceDE w:val="0"/>
        <w:autoSpaceDN w:val="0"/>
        <w:adjustRightInd w:val="0"/>
        <w:ind w:firstLine="0" w:firstLineChars="0"/>
        <w:jc w:val="center"/>
        <w:rPr>
          <w:sz w:val="21"/>
          <w:szCs w:val="21"/>
        </w:rPr>
      </w:pPr>
      <w:r>
        <w:rPr>
          <w:sz w:val="21"/>
          <w:szCs w:val="21"/>
        </w:rPr>
        <w:t xml:space="preserve">Applications of </w:t>
      </w:r>
      <w:r>
        <w:rPr>
          <w:rFonts w:hint="eastAsia"/>
          <w:sz w:val="21"/>
          <w:szCs w:val="21"/>
        </w:rPr>
        <w:t xml:space="preserve">Constructed-Wetland Based </w:t>
      </w:r>
      <w:r>
        <w:rPr>
          <w:sz w:val="21"/>
          <w:szCs w:val="21"/>
        </w:rPr>
        <w:t xml:space="preserve">Water </w:t>
      </w:r>
      <w:r>
        <w:rPr>
          <w:rFonts w:hint="eastAsia"/>
          <w:sz w:val="21"/>
          <w:szCs w:val="21"/>
        </w:rPr>
        <w:t xml:space="preserve">Treatment </w:t>
      </w:r>
      <w:r>
        <w:rPr>
          <w:sz w:val="21"/>
          <w:szCs w:val="21"/>
        </w:rPr>
        <w:t xml:space="preserve">and Optimization Technologies in Taihu Lake </w:t>
      </w:r>
      <w:r>
        <w:rPr>
          <w:rFonts w:hint="eastAsia"/>
          <w:sz w:val="21"/>
          <w:szCs w:val="21"/>
        </w:rPr>
        <w:t>Basin</w:t>
      </w:r>
    </w:p>
    <w:p>
      <w:pPr>
        <w:widowControl/>
        <w:autoSpaceDE w:val="0"/>
        <w:autoSpaceDN w:val="0"/>
        <w:adjustRightInd w:val="0"/>
        <w:ind w:firstLine="0" w:firstLineChars="0"/>
        <w:jc w:val="center"/>
        <w:rPr>
          <w:sz w:val="21"/>
          <w:szCs w:val="21"/>
        </w:rPr>
      </w:pPr>
    </w:p>
    <w:p>
      <w:pPr>
        <w:widowControl/>
        <w:ind w:firstLine="0" w:firstLineChars="0"/>
        <w:jc w:val="center"/>
        <w:rPr>
          <w:rFonts w:cs="Times New Roman"/>
          <w:kern w:val="0"/>
          <w:sz w:val="21"/>
          <w:szCs w:val="21"/>
        </w:rPr>
      </w:pPr>
      <w:r>
        <w:rPr>
          <w:rFonts w:cs="Times New Roman"/>
          <w:kern w:val="0"/>
          <w:sz w:val="21"/>
          <w:szCs w:val="21"/>
        </w:rPr>
        <w:t>H</w:t>
      </w:r>
      <w:r>
        <w:rPr>
          <w:rFonts w:hint="eastAsia" w:cs="Times New Roman"/>
          <w:kern w:val="0"/>
          <w:sz w:val="21"/>
          <w:szCs w:val="21"/>
        </w:rPr>
        <w:t>UANG</w:t>
      </w:r>
      <w:r>
        <w:rPr>
          <w:rFonts w:cs="Times New Roman"/>
          <w:kern w:val="0"/>
          <w:sz w:val="21"/>
          <w:szCs w:val="21"/>
        </w:rPr>
        <w:t xml:space="preserve"> Guo</w:t>
      </w:r>
      <w:r>
        <w:rPr>
          <w:rFonts w:hint="eastAsia" w:cs="Times New Roman"/>
          <w:kern w:val="0"/>
          <w:sz w:val="21"/>
          <w:szCs w:val="21"/>
        </w:rPr>
        <w:t>-D</w:t>
      </w:r>
      <w:r>
        <w:rPr>
          <w:rFonts w:cs="Times New Roman"/>
          <w:kern w:val="0"/>
          <w:sz w:val="21"/>
          <w:szCs w:val="21"/>
        </w:rPr>
        <w:t>ong</w:t>
      </w:r>
      <w:r>
        <w:rPr>
          <w:rFonts w:hint="eastAsia" w:cs="Times New Roman"/>
          <w:kern w:val="0"/>
          <w:sz w:val="21"/>
          <w:szCs w:val="21"/>
        </w:rPr>
        <w:t xml:space="preserve">  </w:t>
      </w:r>
      <w:r>
        <w:rPr>
          <w:rFonts w:cs="Times New Roman"/>
          <w:kern w:val="0"/>
          <w:sz w:val="21"/>
          <w:szCs w:val="21"/>
        </w:rPr>
        <w:t xml:space="preserve"> </w:t>
      </w:r>
      <w:r>
        <w:rPr>
          <w:rFonts w:cs="Times New Roman"/>
          <w:kern w:val="0"/>
          <w:sz w:val="21"/>
          <w:szCs w:val="21"/>
          <w:lang w:eastAsia="en-US"/>
        </w:rPr>
        <w:t>D</w:t>
      </w:r>
      <w:r>
        <w:rPr>
          <w:rFonts w:hint="eastAsia" w:cs="Times New Roman"/>
          <w:kern w:val="0"/>
          <w:sz w:val="21"/>
          <w:szCs w:val="21"/>
        </w:rPr>
        <w:t xml:space="preserve">U </w:t>
      </w:r>
      <w:r>
        <w:rPr>
          <w:rFonts w:cs="Times New Roman"/>
          <w:kern w:val="0"/>
          <w:sz w:val="21"/>
          <w:szCs w:val="21"/>
        </w:rPr>
        <w:t>Jian</w:t>
      </w:r>
      <w:r>
        <w:rPr>
          <w:rFonts w:hint="eastAsia" w:cs="Times New Roman"/>
          <w:kern w:val="0"/>
          <w:sz w:val="21"/>
          <w:szCs w:val="21"/>
        </w:rPr>
        <w:t>-Q</w:t>
      </w:r>
      <w:r>
        <w:rPr>
          <w:rFonts w:cs="Times New Roman"/>
          <w:kern w:val="0"/>
          <w:sz w:val="21"/>
          <w:szCs w:val="21"/>
        </w:rPr>
        <w:t>iang</w:t>
      </w:r>
      <w:r>
        <w:rPr>
          <w:rFonts w:hint="eastAsia" w:cs="Times New Roman"/>
          <w:kern w:val="0"/>
          <w:sz w:val="21"/>
          <w:szCs w:val="21"/>
        </w:rPr>
        <w:t xml:space="preserve"> </w:t>
      </w:r>
      <w:r>
        <w:rPr>
          <w:rFonts w:cs="Times New Roman"/>
          <w:kern w:val="0"/>
          <w:sz w:val="21"/>
          <w:szCs w:val="21"/>
          <w:lang w:eastAsia="en-US"/>
        </w:rPr>
        <w:t xml:space="preserve"> Z</w:t>
      </w:r>
      <w:r>
        <w:rPr>
          <w:rFonts w:hint="eastAsia" w:cs="Times New Roman"/>
          <w:kern w:val="0"/>
          <w:sz w:val="21"/>
          <w:szCs w:val="21"/>
        </w:rPr>
        <w:t>HANG</w:t>
      </w:r>
      <w:r>
        <w:rPr>
          <w:rFonts w:cs="Times New Roman"/>
          <w:kern w:val="0"/>
          <w:sz w:val="21"/>
          <w:szCs w:val="21"/>
          <w:lang w:eastAsia="en-US"/>
        </w:rPr>
        <w:t xml:space="preserve"> Y</w:t>
      </w:r>
      <w:r>
        <w:rPr>
          <w:rFonts w:cs="Times New Roman"/>
          <w:kern w:val="0"/>
          <w:sz w:val="21"/>
          <w:szCs w:val="21"/>
        </w:rPr>
        <w:t>ing</w:t>
      </w:r>
      <w:r>
        <w:rPr>
          <w:rFonts w:hint="eastAsia" w:cs="Times New Roman"/>
          <w:kern w:val="0"/>
          <w:sz w:val="21"/>
          <w:szCs w:val="21"/>
        </w:rPr>
        <w:t xml:space="preserve"> </w:t>
      </w:r>
      <w:r>
        <w:rPr>
          <w:rFonts w:cs="Times New Roman"/>
          <w:kern w:val="0"/>
          <w:sz w:val="21"/>
          <w:szCs w:val="21"/>
          <w:lang w:eastAsia="en-US"/>
        </w:rPr>
        <w:t xml:space="preserve"> </w:t>
      </w:r>
      <w:r>
        <w:rPr>
          <w:rFonts w:cs="Times New Roman"/>
          <w:kern w:val="0"/>
          <w:sz w:val="21"/>
          <w:szCs w:val="21"/>
        </w:rPr>
        <w:t>S</w:t>
      </w:r>
      <w:r>
        <w:rPr>
          <w:rFonts w:hint="eastAsia" w:cs="Times New Roman"/>
          <w:kern w:val="0"/>
          <w:sz w:val="21"/>
          <w:szCs w:val="21"/>
        </w:rPr>
        <w:t>HI</w:t>
      </w:r>
      <w:r>
        <w:rPr>
          <w:rFonts w:cs="Times New Roman"/>
          <w:kern w:val="0"/>
          <w:sz w:val="21"/>
          <w:szCs w:val="21"/>
        </w:rPr>
        <w:t xml:space="preserve"> Bo</w:t>
      </w:r>
      <w:r>
        <w:rPr>
          <w:rFonts w:hint="eastAsia" w:cs="Times New Roman"/>
          <w:kern w:val="0"/>
          <w:sz w:val="21"/>
          <w:szCs w:val="21"/>
        </w:rPr>
        <w:t xml:space="preserve"> </w:t>
      </w:r>
      <w:r>
        <w:rPr>
          <w:rFonts w:cs="Times New Roman"/>
          <w:kern w:val="0"/>
          <w:sz w:val="21"/>
          <w:szCs w:val="21"/>
        </w:rPr>
        <w:t xml:space="preserve"> </w:t>
      </w:r>
      <w:r>
        <w:rPr>
          <w:rFonts w:cs="Times New Roman"/>
          <w:kern w:val="0"/>
          <w:sz w:val="21"/>
          <w:szCs w:val="21"/>
          <w:lang w:eastAsia="en-US"/>
        </w:rPr>
        <w:t>X</w:t>
      </w:r>
      <w:r>
        <w:rPr>
          <w:rFonts w:hint="eastAsia" w:cs="Times New Roman"/>
          <w:kern w:val="0"/>
          <w:sz w:val="21"/>
          <w:szCs w:val="21"/>
        </w:rPr>
        <w:t>ING</w:t>
      </w:r>
      <w:r>
        <w:rPr>
          <w:rFonts w:cs="Times New Roman"/>
          <w:kern w:val="0"/>
          <w:sz w:val="21"/>
          <w:szCs w:val="21"/>
          <w:lang w:eastAsia="en-US"/>
        </w:rPr>
        <w:t xml:space="preserve"> B</w:t>
      </w:r>
      <w:r>
        <w:rPr>
          <w:rFonts w:cs="Times New Roman"/>
          <w:kern w:val="0"/>
          <w:sz w:val="21"/>
          <w:szCs w:val="21"/>
        </w:rPr>
        <w:t>ei</w:t>
      </w:r>
      <w:r>
        <w:rPr>
          <w:rFonts w:hint="eastAsia" w:cs="Times New Roman"/>
          <w:kern w:val="0"/>
          <w:sz w:val="21"/>
          <w:szCs w:val="21"/>
        </w:rPr>
        <w:t>-Y</w:t>
      </w:r>
      <w:r>
        <w:rPr>
          <w:rFonts w:cs="Times New Roman"/>
          <w:kern w:val="0"/>
          <w:sz w:val="21"/>
          <w:szCs w:val="21"/>
        </w:rPr>
        <w:t xml:space="preserve">ang </w:t>
      </w:r>
      <w:r>
        <w:rPr>
          <w:rFonts w:hint="eastAsia" w:cs="Times New Roman"/>
          <w:kern w:val="0"/>
          <w:sz w:val="21"/>
          <w:szCs w:val="21"/>
        </w:rPr>
        <w:t xml:space="preserve"> </w:t>
      </w:r>
      <w:r>
        <w:rPr>
          <w:rFonts w:cs="Times New Roman"/>
          <w:kern w:val="0"/>
          <w:sz w:val="21"/>
          <w:szCs w:val="21"/>
        </w:rPr>
        <w:t>F</w:t>
      </w:r>
      <w:r>
        <w:rPr>
          <w:rFonts w:hint="eastAsia" w:cs="Times New Roman"/>
          <w:kern w:val="0"/>
          <w:sz w:val="21"/>
          <w:szCs w:val="21"/>
        </w:rPr>
        <w:t>ENG</w:t>
      </w:r>
      <w:r>
        <w:rPr>
          <w:rFonts w:cs="Times New Roman"/>
          <w:kern w:val="0"/>
          <w:sz w:val="21"/>
          <w:szCs w:val="21"/>
        </w:rPr>
        <w:t xml:space="preserve"> Tong.</w:t>
      </w:r>
    </w:p>
    <w:p>
      <w:pPr>
        <w:spacing w:line="240" w:lineRule="exact"/>
        <w:ind w:firstLine="0" w:firstLineChars="0"/>
        <w:jc w:val="center"/>
        <w:rPr>
          <w:color w:val="000000"/>
          <w:sz w:val="21"/>
          <w:szCs w:val="21"/>
        </w:rPr>
      </w:pPr>
      <w:r>
        <w:rPr>
          <w:rFonts w:hint="eastAsia"/>
          <w:color w:val="000000"/>
          <w:sz w:val="21"/>
          <w:szCs w:val="21"/>
        </w:rPr>
        <w:t>(</w:t>
      </w:r>
      <w:r>
        <w:rPr>
          <w:color w:val="000000"/>
          <w:sz w:val="21"/>
          <w:szCs w:val="21"/>
        </w:rPr>
        <w:t>Suzhou DeHua Ecological Technology Co., Ltd,B-1 401, 110 Jiuhua Rd, Industrial Park, Suzhou, China, 215000</w:t>
      </w:r>
      <w:r>
        <w:rPr>
          <w:rFonts w:hint="eastAsia"/>
          <w:color w:val="000000"/>
          <w:sz w:val="21"/>
          <w:szCs w:val="21"/>
        </w:rPr>
        <w:t>)</w:t>
      </w:r>
    </w:p>
    <w:p>
      <w:pPr>
        <w:spacing w:line="240" w:lineRule="exact"/>
        <w:ind w:firstLine="0" w:firstLineChars="0"/>
        <w:rPr>
          <w:rFonts w:ascii="楷体_GB2312" w:hAnsi="楷体" w:eastAsia="楷体_GB2312" w:cs="楷体"/>
          <w:spacing w:val="-3"/>
          <w:kern w:val="0"/>
          <w:sz w:val="21"/>
          <w:szCs w:val="21"/>
        </w:rPr>
      </w:pPr>
    </w:p>
    <w:p>
      <w:pPr>
        <w:ind w:firstLine="0" w:firstLineChars="0"/>
        <w:rPr>
          <w:sz w:val="21"/>
          <w:szCs w:val="21"/>
        </w:rPr>
      </w:pPr>
      <w:r>
        <w:rPr>
          <w:rFonts w:hint="eastAsia"/>
          <w:b/>
          <w:sz w:val="21"/>
          <w:szCs w:val="21"/>
        </w:rPr>
        <w:t>Abstract</w:t>
      </w:r>
      <w:r>
        <w:rPr>
          <w:rFonts w:ascii="Lucida Grande" w:hAnsi="Lucida Grande" w:cs="Lucida Grande"/>
          <w:kern w:val="0"/>
          <w:sz w:val="21"/>
          <w:szCs w:val="21"/>
        </w:rPr>
        <w:t xml:space="preserve"> Water quality improvement technologies play an important role in Tai Lake watershed water pollution treatment. In this paper, several water quality improvement technologies based on Constructed Wetlands (CWs) are introduced, including domestic wastewater treatment technology for rural domestic wastewater, polishing for urban domestic wastewater treatment plant, water channel treatment technology and stormwater treatment technology. The applications of CWs in Tai Lake watershed water quality improvement are presented, including treatment of rural domestic wastewater with CWs at Lotus Island in Yangcheng Lake and treatment of industrial tail water with CWs at Changshu Advance Material Industrial Park (AMIP). In these two projects, the treatment effect is good and the water quality meets corresponding standards. The prospect of applying water quality improvement technology based on CWs in Tai Lake watershed water environment treatment and improvement is also discussed. This technology can be promoted and applied in fields of Sponge City, polishing of urban wastewater treatment plant and black-smelly channel treatment etc.</w:t>
      </w:r>
    </w:p>
    <w:p>
      <w:pPr>
        <w:ind w:firstLine="0" w:firstLineChars="0"/>
        <w:rPr>
          <w:sz w:val="21"/>
          <w:szCs w:val="21"/>
        </w:rPr>
      </w:pPr>
    </w:p>
    <w:p>
      <w:pPr>
        <w:ind w:firstLine="0" w:firstLineChars="0"/>
        <w:rPr>
          <w:sz w:val="21"/>
          <w:szCs w:val="21"/>
        </w:rPr>
      </w:pPr>
      <w:r>
        <w:rPr>
          <w:b/>
          <w:sz w:val="21"/>
          <w:szCs w:val="21"/>
        </w:rPr>
        <w:t>K</w:t>
      </w:r>
      <w:r>
        <w:rPr>
          <w:rFonts w:hint="eastAsia"/>
          <w:b/>
          <w:sz w:val="21"/>
          <w:szCs w:val="21"/>
        </w:rPr>
        <w:t xml:space="preserve">ey  words </w:t>
      </w:r>
      <w:r>
        <w:rPr>
          <w:sz w:val="21"/>
          <w:szCs w:val="21"/>
        </w:rPr>
        <w:t>Constructed Wetland; Tai Lake; Rural Area Domestic Wastewater; Effluent Polishing</w:t>
      </w:r>
    </w:p>
    <w:p>
      <w:pPr>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titlePg/>
          <w:docGrid w:type="lines" w:linePitch="312" w:charSpace="0"/>
        </w:sectPr>
      </w:pPr>
    </w:p>
    <w:p>
      <w:pPr>
        <w:ind w:firstLine="400"/>
      </w:pPr>
      <w:r>
        <w:rPr>
          <w:rFonts w:hint="eastAsia"/>
        </w:rPr>
        <w:t>太湖是中国的五大淡水湖之一，太湖流域作为我国人口最稠密和经济发展最有活力的地区（龙珍等, 2015），在经济高速发展的同时，城市污水排放量也逐年增长，导致太湖水质不断恶化。2007年，无锡市因太湖蓝藻爆发而引起了供水危机，随后国务院于2008年批复实施了《太湖流域水环境综合治理总体方案》对太湖流域水质进行整治。2008年之前，太湖的主要污染因子为总氮（TN）、总磷（</w:t>
      </w:r>
      <w:r>
        <w:t>TP</w:t>
      </w:r>
      <w:r>
        <w:rPr>
          <w:rFonts w:hint="eastAsia"/>
        </w:rPr>
        <w:t>）和化学需氧量（</w:t>
      </w:r>
      <w:r>
        <w:t>COD</w:t>
      </w:r>
      <w:r>
        <w:rPr>
          <w:rFonts w:hint="eastAsia"/>
        </w:rPr>
        <w:t>），</w:t>
      </w:r>
      <w:r>
        <w:t>其中</w:t>
      </w:r>
      <w:r>
        <w:rPr>
          <w:rFonts w:hint="eastAsia"/>
        </w:rPr>
        <w:t>TP</w:t>
      </w:r>
      <w:r>
        <w:t>为首要污染物</w:t>
      </w:r>
      <w:r>
        <w:rPr>
          <w:rFonts w:hint="eastAsia"/>
        </w:rPr>
        <w:t>，</w:t>
      </w:r>
      <w:r>
        <w:t>其次是</w:t>
      </w:r>
      <w:r>
        <w:rPr>
          <w:rFonts w:hint="eastAsia"/>
        </w:rPr>
        <w:t>TN</w:t>
      </w:r>
      <w:r>
        <w:t>和CO</w:t>
      </w:r>
      <w:r>
        <w:rPr>
          <w:rFonts w:hint="eastAsia"/>
        </w:rPr>
        <w:t>D（成芳等, 2010）。经过一段时间的治理，</w:t>
      </w:r>
      <w:r>
        <w:t>2009</w:t>
      </w:r>
      <w:r>
        <w:rPr>
          <w:rFonts w:hint="eastAsia"/>
        </w:rPr>
        <w:t>年至2011年污染物排放总量逐年下降。值得注意的是，虽然城镇点源污染排放量所占比例下降，但由于雨水径流及农业灌溉等造成的面源污染排放量比例却有所上升（谢蓉蓉等, 2015）。太湖周边的污染物来源主要为农业源污染及流域内河道污染。农业源污染有着隐秘性、不确定性和随机性等特点，其中COD占53%、TN占45%、TP占64%（洪燕婷等, 2015）。流域内河道污染的来源主要为工业点源污染和生活污水污染，其中TN的污染所占比重最大，其次为TP。以苏南运河为例，其对太湖的污染物通量占整个入太湖污染物通量的23%~</w:t>
      </w:r>
      <w:r>
        <w:t>29</w:t>
      </w:r>
      <w:r>
        <w:rPr>
          <w:rFonts w:hint="eastAsia"/>
        </w:rPr>
        <w:t>%（颜润润等, 2009）。就这两大污染源，治理策略应不局限于统一的污染物收集集中处理，而应科学地计算地区的环境容量，将水处理规划与城市经济发展、社会发展相结合，形成覆盖全区域的不同规模的水处理循环体系，将水处理设施嵌入到城市公共基础设施中，不仅能够有效固定、净化、循环内部水资源，还能逐步恢复区域生态功能，减少对外界环境的依赖性与影响性，形成“绿色分散低排”的污水处理排放形式。基于人工湿地的水环境治理和优化技术兼具净化水质、恢复生态、构建景观等功能，能与城市公共基础设施相融合，在</w:t>
      </w:r>
      <w:r>
        <w:t>海绵城市</w:t>
      </w:r>
      <w:r>
        <w:rPr>
          <w:rFonts w:hint="eastAsia"/>
        </w:rPr>
        <w:t>建设、</w:t>
      </w:r>
      <w:r>
        <w:t>城镇污水处理厂提标、黑臭河道整治等领域得到</w:t>
      </w:r>
      <w:r>
        <w:rPr>
          <w:rFonts w:hint="eastAsia"/>
        </w:rPr>
        <w:t>推广</w:t>
      </w:r>
      <w:r>
        <w:t>和应用。</w:t>
      </w:r>
    </w:p>
    <w:p>
      <w:pPr>
        <w:ind w:firstLine="400"/>
      </w:pPr>
    </w:p>
    <w:p>
      <w:pPr>
        <w:pStyle w:val="2"/>
        <w:numPr>
          <w:ilvl w:val="0"/>
          <w:numId w:val="1"/>
        </w:numPr>
        <w:spacing w:after="156"/>
      </w:pPr>
      <w:r>
        <w:rPr>
          <w:rFonts w:hint="eastAsia"/>
        </w:rPr>
        <w:t>人工湿地的</w:t>
      </w:r>
      <w:r>
        <w:t>水质优化技术</w:t>
      </w:r>
    </w:p>
    <w:p>
      <w:pPr>
        <w:pStyle w:val="3"/>
        <w:numPr>
          <w:ilvl w:val="0"/>
          <w:numId w:val="2"/>
        </w:numPr>
      </w:pPr>
      <w:r>
        <w:t>农村生活污水治理技术</w:t>
      </w:r>
    </w:p>
    <w:p>
      <w:pPr>
        <w:ind w:firstLine="400"/>
      </w:pPr>
      <w:r>
        <w:rPr>
          <w:rFonts w:hint="eastAsia"/>
        </w:rPr>
        <w:t>农村地区因地域和经济模式的特点，具有人口分散，经济收入低等特点，直接制约了管网铺设和大型污水处理设施的建设，因此着重于原位处理的分散式污水处理技术应运而生（贺墨梅等, 2006）。目前使用的分散式污水处理技术主要有人工湿地系统、稳定塘系统、地下渗透系统、序批式活性污泥法、固定床生物膜等。其中人工湿地不仅能有效处理污水，还具有处理过程生态可持续、处理效率高、控制地表径流、临时蓄水等特点，在满足了农村地区分散式污水处理要求的同时解决了剩余污泥问题，不产生二次污染，在许多国家都有广泛应用。</w:t>
      </w:r>
    </w:p>
    <w:p>
      <w:pPr>
        <w:pStyle w:val="3"/>
        <w:numPr>
          <w:ilvl w:val="0"/>
          <w:numId w:val="2"/>
        </w:numPr>
      </w:pPr>
      <w:r>
        <w:rPr>
          <w:rFonts w:hint="eastAsia"/>
        </w:rPr>
        <w:t>城镇生活污水治理技术</w:t>
      </w:r>
    </w:p>
    <w:p>
      <w:pPr>
        <w:ind w:firstLine="400"/>
      </w:pPr>
      <w:r>
        <w:t>城市地区人口密集</w:t>
      </w:r>
      <w:r>
        <w:rPr>
          <w:rFonts w:hint="eastAsia"/>
        </w:rPr>
        <w:t>，经济水平较高，适宜对污水进行收集与集中处理。目前广泛使用的集中式城镇污水治理技术最大程度上降低了污水管理的难度、便利了污水的收集和处理、提高了污水处理和回用的效率（Tjandraatmadja et al, 2005），主要包括活性污泥法、氧化沟、MBR等。虽然这些技术已成功使用多年，但仍存在一些问题，例如产生大量剩余污泥、处理过程大量使用化学试剂易产生二次污染等（戴晓虎, 2012）。人工湿地系统可实现对小规模城镇污水处理厂尾水的高效深度净化，且投资较低、操作简单、维运费用低，且出水水质好（江林等, 2015）；另一方面，近些年发展起来的污泥芦苇床是一种利用人工湿地处理污泥的技术，可以减缓剩余污泥问题，该技术</w:t>
      </w:r>
      <w:r>
        <w:t>通</w:t>
      </w:r>
      <w:r>
        <w:rPr>
          <w:rFonts w:hint="eastAsia"/>
        </w:rPr>
        <w:t>过植物的蒸发蒸腾作用和水面蒸发作用对污泥进行脱水和稳定处理，以达到污泥的无害化（Nielsen , 2003）。</w:t>
      </w:r>
    </w:p>
    <w:p>
      <w:pPr>
        <w:pStyle w:val="3"/>
        <w:numPr>
          <w:ilvl w:val="0"/>
          <w:numId w:val="2"/>
        </w:numPr>
      </w:pPr>
      <w:r>
        <w:t>河道治理技术</w:t>
      </w:r>
    </w:p>
    <w:p>
      <w:pPr>
        <w:ind w:firstLine="400"/>
      </w:pPr>
      <w:r>
        <w:rPr>
          <w:rFonts w:hint="eastAsia"/>
        </w:rPr>
        <w:t>城市一般沿河而建，随着城市的发展，河流也不断受到污染（张长滨等, 2013）。国内城市黑臭河道等诸多问题逐渐引起公众的关注，这主要是城市中的污染排放导致。其主要的治理技术为：水道截留和河道清淤、覆盖、藻类去除等为主的物理处理法，以化学絮凝、添加化学除藻剂、投加石灰等为主的原位化学处理法和以水生植物恢复、土地处理技术、曝气、微生物强化、生物膜、人工湿地和活性污泥技术等为主的生物处理法。由于化学法有引起二次污染的风险，物理法则大大提高了治理成本，生物法成为了主流的河道治理技术。生物法相比物理法和化学法的单次实施、碎片化处理，具有治理河道、区域性规划、持续效果长、治理无二次污染等特点。在提升河道水质的同时可恢复周边生态系统，提升河道抗污能力（Hein et al, 2016）。其中，人工湿地具有多功能性，可</w:t>
      </w:r>
      <w:r>
        <w:t>拦截处理</w:t>
      </w:r>
      <w:r>
        <w:rPr>
          <w:rFonts w:hint="eastAsia"/>
        </w:rPr>
        <w:t>污染源、提升河道水质、改善河道水动力，最终实现区域的水生态修复（张瑛等, 2015）。</w:t>
      </w:r>
    </w:p>
    <w:p>
      <w:pPr>
        <w:pStyle w:val="3"/>
        <w:numPr>
          <w:ilvl w:val="0"/>
          <w:numId w:val="2"/>
        </w:numPr>
      </w:pPr>
      <w:r>
        <w:t>雨水治理技术</w:t>
      </w:r>
    </w:p>
    <w:p>
      <w:pPr>
        <w:ind w:firstLine="400"/>
      </w:pPr>
      <w:r>
        <w:rPr>
          <w:rFonts w:hint="eastAsia"/>
        </w:rPr>
        <w:t>雨水冲刷道路、建筑及农田会形成径流污染，造成附近河流、湖泊富营养化污染。根据雨水污染的形成，现有的雨水治理技术主要分为源头削减技术、管路控制技术及末端治理技术三方面。如屋顶湿地系统对雨水进行初期利用，降低污染负荷，多余的雨水收集后进入下游处理系统；城市雨水径流污染的管路控制技术，通过屋顶雨水排水系统、停车场雨水蓄流系统及道路雨水蓄流系统对雨水的径流污染进行控制；城市雨水径流污染的末端处理技术，通过雨水湿地系统、生态廊道及雨水花园技术对雨水径流产生的污染进行处理，然后排入受纳水体或进行雨水回用。其中，屋顶湿地系统、停车场雨水蓄流系统及道路雨水蓄流系统、雨水湿地系统等，都是基于人工湿地技术。</w:t>
      </w:r>
    </w:p>
    <w:p>
      <w:pPr>
        <w:pStyle w:val="2"/>
        <w:numPr>
          <w:ilvl w:val="0"/>
          <w:numId w:val="1"/>
        </w:numPr>
      </w:pPr>
      <w:r>
        <w:rPr>
          <w:rFonts w:hint="eastAsia"/>
        </w:rPr>
        <w:t>人工湿地在太湖流域的应用</w:t>
      </w:r>
    </w:p>
    <w:p>
      <w:pPr>
        <w:ind w:firstLine="400"/>
        <w:rPr>
          <w:b/>
          <w:bCs/>
        </w:rPr>
      </w:pPr>
      <w:r>
        <w:t>在</w:t>
      </w:r>
      <w:r>
        <w:rPr>
          <w:rFonts w:hint="eastAsia"/>
        </w:rPr>
        <w:t>阳澄湖莲花岛</w:t>
      </w:r>
      <w:r>
        <w:t>、常熟新材料产业园定点设置监测点，定时采样。</w:t>
      </w:r>
      <w:r>
        <w:rPr>
          <w:rFonts w:hint="eastAsia"/>
        </w:rPr>
        <w:t>在</w:t>
      </w:r>
      <w:r>
        <w:t>阳澄湖莲花岛各生态湿地的进水井和出水井设置监测点，每月</w:t>
      </w:r>
      <w:r>
        <w:rPr>
          <w:rFonts w:hint="eastAsia"/>
        </w:rPr>
        <w:t>采样</w:t>
      </w:r>
      <w:r>
        <w:t>监测；</w:t>
      </w:r>
      <w:r>
        <w:rPr>
          <w:rFonts w:hint="eastAsia"/>
        </w:rPr>
        <w:t>在</w:t>
      </w:r>
      <w:r>
        <w:t>常熟新材料产业园水处理生态湿地的总进水、各单元湿地出水以及总出水设置共6个监测点，每天</w:t>
      </w:r>
      <w:r>
        <w:rPr>
          <w:rFonts w:hint="eastAsia"/>
        </w:rPr>
        <w:t>采样</w:t>
      </w:r>
      <w:r>
        <w:t>监测，包括总进水（调节池）、垂直流出水、生态塘出水、表面流出水、饱和流出水和总出水。采用专业水样采集器</w:t>
      </w:r>
      <w:r>
        <w:rPr>
          <w:rFonts w:hint="eastAsia"/>
        </w:rPr>
        <w:t>采集</w:t>
      </w:r>
      <w:r>
        <w:t>水样，并冷藏保存</w:t>
      </w:r>
      <w:r>
        <w:rPr>
          <w:rFonts w:hint="eastAsia"/>
        </w:rPr>
        <w:t>在</w:t>
      </w:r>
      <w:r>
        <w:t>冰箱。</w:t>
      </w:r>
    </w:p>
    <w:p>
      <w:pPr>
        <w:ind w:firstLine="400"/>
      </w:pPr>
      <w:r>
        <w:rPr>
          <w:rFonts w:hint="eastAsia"/>
        </w:rPr>
        <w:t>在</w:t>
      </w:r>
      <w:r>
        <w:t>苏州德华生态实验室测定</w:t>
      </w:r>
      <w:r>
        <w:rPr>
          <w:rFonts w:hint="eastAsia"/>
        </w:rPr>
        <w:t>水样</w:t>
      </w:r>
      <w:r>
        <w:t>，根据国家标准</w:t>
      </w:r>
      <w:r>
        <w:rPr>
          <w:rFonts w:hint="eastAsia"/>
        </w:rPr>
        <w:t>进行</w:t>
      </w:r>
      <w:r>
        <w:t>水质监测。</w:t>
      </w:r>
      <w:r>
        <w:rPr>
          <w:rFonts w:hint="eastAsia"/>
        </w:rPr>
        <w:t>化学需氧量（</w:t>
      </w:r>
      <w:r>
        <w:t>COD</w:t>
      </w:r>
      <w:r>
        <w:rPr>
          <w:rFonts w:hint="eastAsia"/>
        </w:rPr>
        <w:t>）</w:t>
      </w:r>
      <w:r>
        <w:t>：重铬酸钾法（GB11914-89）；</w:t>
      </w:r>
      <w:r>
        <w:rPr>
          <w:rFonts w:hint="eastAsia"/>
        </w:rPr>
        <w:t>悬浮物（</w:t>
      </w:r>
      <w:r>
        <w:t>SS</w:t>
      </w:r>
      <w:r>
        <w:rPr>
          <w:rFonts w:hint="eastAsia"/>
        </w:rPr>
        <w:t>）</w:t>
      </w:r>
      <w:r>
        <w:t>：重量法（GB11901-89）；</w:t>
      </w:r>
      <w:r>
        <w:rPr>
          <w:rFonts w:hint="eastAsia"/>
        </w:rPr>
        <w:t>总氮（</w:t>
      </w:r>
      <w:r>
        <w:t>TN</w:t>
      </w:r>
      <w:r>
        <w:rPr>
          <w:rFonts w:hint="eastAsia"/>
        </w:rPr>
        <w:t>）</w:t>
      </w:r>
      <w:r>
        <w:t>：碱性过硫酸钾消解紫外分光光度法 （GB11894-89）；</w:t>
      </w:r>
      <w:r>
        <w:rPr>
          <w:rFonts w:hint="eastAsia"/>
        </w:rPr>
        <w:t>氨氮（</w:t>
      </w:r>
      <w:r>
        <w:t>NH</w:t>
      </w:r>
      <w:r>
        <w:rPr>
          <w:vertAlign w:val="subscript"/>
        </w:rPr>
        <w:t>3</w:t>
      </w:r>
      <w:r>
        <w:t>-N</w:t>
      </w:r>
      <w:r>
        <w:rPr>
          <w:rFonts w:hint="eastAsia"/>
        </w:rPr>
        <w:t>）</w:t>
      </w:r>
      <w:r>
        <w:t>：纳氏试剂分光光度法（HJ535-2009）；</w:t>
      </w:r>
      <w:r>
        <w:rPr>
          <w:rFonts w:hint="eastAsia"/>
        </w:rPr>
        <w:t>总磷（</w:t>
      </w:r>
      <w:r>
        <w:t>TP</w:t>
      </w:r>
      <w:r>
        <w:rPr>
          <w:rFonts w:hint="eastAsia"/>
        </w:rPr>
        <w:t>）</w:t>
      </w:r>
      <w:r>
        <w:t>：钼酸铵分光光度法（GB 11893-89）。</w:t>
      </w:r>
    </w:p>
    <w:p>
      <w:pPr>
        <w:pStyle w:val="3"/>
        <w:numPr>
          <w:ilvl w:val="0"/>
          <w:numId w:val="3"/>
        </w:numPr>
      </w:pPr>
      <w:r>
        <w:t>阳澄湖莲花岛</w:t>
      </w:r>
      <w:r>
        <w:rPr>
          <w:rFonts w:hint="eastAsia"/>
        </w:rPr>
        <w:t>农村生活污水</w:t>
      </w:r>
      <w:r>
        <w:t>治理生态湿地</w:t>
      </w:r>
    </w:p>
    <w:p>
      <w:pPr>
        <w:ind w:firstLine="400"/>
        <w:jc w:val="center"/>
      </w:pPr>
      <w:r>
        <w:drawing>
          <wp:inline distT="0" distB="0" distL="0" distR="0">
            <wp:extent cx="2223770" cy="15741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30848" cy="1579306"/>
                    </a:xfrm>
                    <a:prstGeom prst="rect">
                      <a:avLst/>
                    </a:prstGeom>
                    <a:noFill/>
                  </pic:spPr>
                </pic:pic>
              </a:graphicData>
            </a:graphic>
          </wp:inline>
        </w:drawing>
      </w:r>
    </w:p>
    <w:p>
      <w:pPr>
        <w:pStyle w:val="5"/>
        <w:ind w:firstLine="400"/>
      </w:pPr>
      <w:r>
        <w:rPr>
          <w:rFonts w:hint="eastAsia"/>
        </w:rPr>
        <w:t>图</w:t>
      </w:r>
      <w:r>
        <w:fldChar w:fldCharType="begin"/>
      </w:r>
      <w:r>
        <w:instrText xml:space="preserve">SEQ </w:instrText>
      </w:r>
      <w:r>
        <w:rPr>
          <w:rFonts w:hint="eastAsia"/>
        </w:rPr>
        <w:instrText xml:space="preserve">图</w:instrText>
      </w:r>
      <w:r>
        <w:instrText xml:space="preserve"> \* ARABIC</w:instrText>
      </w:r>
      <w:r>
        <w:fldChar w:fldCharType="separate"/>
      </w:r>
      <w:r>
        <w:t>1</w:t>
      </w:r>
      <w:r>
        <w:fldChar w:fldCharType="end"/>
      </w:r>
      <w:r>
        <w:rPr>
          <w:rFonts w:hint="eastAsia"/>
        </w:rPr>
        <w:t xml:space="preserve">  莲花岛4个人工湿地项目地理位置</w:t>
      </w:r>
    </w:p>
    <w:p>
      <w:pPr>
        <w:pStyle w:val="5"/>
        <w:spacing w:after="156" w:afterLines="50"/>
        <w:ind w:firstLine="403"/>
      </w:pPr>
      <w:r>
        <w:t>Fig</w:t>
      </w:r>
      <w:r>
        <w:rPr>
          <w:rFonts w:hint="eastAsia"/>
        </w:rPr>
        <w:t>.</w:t>
      </w:r>
      <w:r>
        <w:fldChar w:fldCharType="begin"/>
      </w:r>
      <w:r>
        <w:instrText xml:space="preserve"> SEQ Figure \* ARABIC </w:instrText>
      </w:r>
      <w:r>
        <w:fldChar w:fldCharType="separate"/>
      </w:r>
      <w:r>
        <w:t>1</w:t>
      </w:r>
      <w:r>
        <w:fldChar w:fldCharType="end"/>
      </w:r>
      <w:r>
        <w:rPr>
          <w:rFonts w:hint="eastAsia"/>
        </w:rPr>
        <w:t xml:space="preserve">  Four constructed wetlands (CWs) locations on Lotus Island</w:t>
      </w:r>
    </w:p>
    <w:p>
      <w:pPr>
        <w:spacing w:after="156" w:afterLines="50"/>
        <w:ind w:firstLine="400"/>
      </w:pPr>
      <w:r>
        <w:rPr>
          <w:rFonts w:hint="eastAsia"/>
        </w:rPr>
        <w:t>莲花岛地处苏州市阳澄湖中心，面积约3km</w:t>
      </w:r>
      <w:r>
        <w:rPr>
          <w:rFonts w:hint="eastAsia"/>
          <w:vertAlign w:val="superscript"/>
        </w:rPr>
        <w:t>2</w:t>
      </w:r>
      <w:r>
        <w:rPr>
          <w:rFonts w:hint="eastAsia"/>
        </w:rPr>
        <w:t>，全岛约1200人，以养殖大闸蟹和农家乐的餐饮业为主。莲花岛上生活污水处理以分散式处理技术为主，包括混合型人工湿地技术、小型MBR技术、S</w:t>
      </w:r>
      <w:r>
        <w:t>BR工艺</w:t>
      </w:r>
      <w:r>
        <w:rPr>
          <w:rFonts w:hint="eastAsia"/>
        </w:rPr>
        <w:t>等，其中，人工湿地技术的项目运行稳定、处理效率较好、运营维护简单，在众多处理技术中脱颖而出。目前共有4个人工湿地在莲花岛不同地点进行生活污水处理（图1，污水日处理总量400m</w:t>
      </w:r>
      <w:r>
        <w:rPr>
          <w:vertAlign w:val="superscript"/>
        </w:rPr>
        <w:t>3</w:t>
      </w:r>
      <w:r>
        <w:rPr>
          <w:rFonts w:hint="eastAsia"/>
        </w:rPr>
        <w:t>），主要应用组合型人工湿地（包括垂直流滤床和水平流滤床），出水水质达到《城镇污水处理厂污染物排放标准》一级A标准。</w:t>
      </w:r>
    </w:p>
    <w:p>
      <w:pPr>
        <w:ind w:firstLine="0" w:firstLineChars="0"/>
      </w:pPr>
      <w:r>
        <w:drawing>
          <wp:inline distT="0" distB="0" distL="0" distR="0">
            <wp:extent cx="3155315" cy="16637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63694" cy="1668011"/>
                    </a:xfrm>
                    <a:prstGeom prst="rect">
                      <a:avLst/>
                    </a:prstGeom>
                  </pic:spPr>
                </pic:pic>
              </a:graphicData>
            </a:graphic>
          </wp:inline>
        </w:drawing>
      </w:r>
    </w:p>
    <w:p>
      <w:pPr>
        <w:pStyle w:val="5"/>
        <w:ind w:firstLine="400"/>
      </w:pPr>
      <w:r>
        <w:rPr>
          <w:rFonts w:hint="eastAsia"/>
        </w:rPr>
        <w:t>图</w:t>
      </w:r>
      <w:r>
        <w:fldChar w:fldCharType="begin"/>
      </w:r>
      <w:r>
        <w:instrText xml:space="preserve">SEQ </w:instrText>
      </w:r>
      <w:r>
        <w:rPr>
          <w:rFonts w:hint="eastAsia"/>
        </w:rPr>
        <w:instrText xml:space="preserve">图</w:instrText>
      </w:r>
      <w:r>
        <w:instrText xml:space="preserve"> \* ARABIC</w:instrText>
      </w:r>
      <w:r>
        <w:fldChar w:fldCharType="separate"/>
      </w:r>
      <w:r>
        <w:t>2</w:t>
      </w:r>
      <w:r>
        <w:fldChar w:fldCharType="end"/>
      </w:r>
      <w:r>
        <w:rPr>
          <w:rFonts w:hint="eastAsia"/>
        </w:rPr>
        <w:t xml:space="preserve"> 莲花岛4个自然村生态湿地</w:t>
      </w:r>
      <w:r>
        <w:t>工艺流程图</w:t>
      </w:r>
    </w:p>
    <w:p>
      <w:pPr>
        <w:pStyle w:val="5"/>
        <w:ind w:firstLine="400"/>
      </w:pPr>
      <w:r>
        <w:t>Fig</w:t>
      </w:r>
      <w:r>
        <w:rPr>
          <w:rFonts w:hint="eastAsia"/>
        </w:rPr>
        <w:t>.</w:t>
      </w:r>
      <w:r>
        <w:fldChar w:fldCharType="begin"/>
      </w:r>
      <w:r>
        <w:instrText xml:space="preserve"> SEQ Figure \* ARABIC </w:instrText>
      </w:r>
      <w:r>
        <w:fldChar w:fldCharType="separate"/>
      </w:r>
      <w:r>
        <w:t>2</w:t>
      </w:r>
      <w:r>
        <w:fldChar w:fldCharType="end"/>
      </w:r>
      <w:r>
        <w:rPr>
          <w:rFonts w:hint="eastAsia"/>
        </w:rPr>
        <w:t xml:space="preserve">  Treatment procedure for CWs in four natural villages </w:t>
      </w:r>
    </w:p>
    <w:p>
      <w:pPr>
        <w:pStyle w:val="5"/>
        <w:spacing w:after="156" w:afterLines="50"/>
        <w:ind w:firstLine="400"/>
        <w:rPr>
          <w:sz w:val="21"/>
          <w:szCs w:val="21"/>
        </w:rPr>
      </w:pPr>
      <w:r>
        <w:rPr>
          <w:rFonts w:hint="eastAsia"/>
        </w:rPr>
        <w:t>on Lotus Island</w:t>
      </w:r>
    </w:p>
    <w:p>
      <w:pPr>
        <w:spacing w:after="156" w:afterLines="50"/>
        <w:ind w:firstLine="400"/>
        <w:rPr>
          <w:sz w:val="21"/>
          <w:szCs w:val="21"/>
        </w:rPr>
      </w:pPr>
      <w:r>
        <w:rPr>
          <w:rFonts w:hint="eastAsia"/>
        </w:rPr>
        <w:t>莲花岛4个人工湿地项目的工艺差异性较小（图2），主要由格栅去除杂物后经调节池水泵提升至垂直流滤床进行间歇布水，再流入水平流滤床。西洋村和下营田项目水平流出水后直接排入连接阳澄湖的小河；东咀和西咀项目先排入生态塘，再对外排放。从调节池产生的污泥进入污泥干化床后自然干化，渗滤液回流至调节池并由人工湿地处理。在此人工湿地系统中，垂直流滤床作为第一个生化单元，对污染物去除起决定性作用。污水间歇布水到滤床表面以给生物硝化提供环境和足够的氧气供给。</w:t>
      </w:r>
    </w:p>
    <w:p>
      <w:pPr>
        <w:spacing w:after="156" w:afterLines="50"/>
        <w:ind w:firstLine="400"/>
      </w:pPr>
      <w:r>
        <w:t>对莲花岛</w:t>
      </w:r>
      <w:r>
        <w:rPr>
          <w:rFonts w:hint="eastAsia"/>
        </w:rPr>
        <w:t>4个人工湿地</w:t>
      </w:r>
      <w:r>
        <w:t>项目的处理效率进行评价</w:t>
      </w:r>
      <w:r>
        <w:rPr>
          <w:rFonts w:hint="eastAsia"/>
        </w:rPr>
        <w:t>（数据为2015年全年的均值），5项水质</w:t>
      </w:r>
      <w:r>
        <w:t>指标</w:t>
      </w:r>
      <w:r>
        <w:rPr>
          <w:rFonts w:hint="eastAsia"/>
        </w:rPr>
        <w:t>为化学需氧量（COD）、悬浮物（SS）、总氮（TN）、氨氮（NH</w:t>
      </w:r>
      <w:r>
        <w:rPr>
          <w:rFonts w:hint="eastAsia"/>
          <w:vertAlign w:val="subscript"/>
        </w:rPr>
        <w:t>3</w:t>
      </w:r>
      <w:r>
        <w:rPr>
          <w:rFonts w:hint="eastAsia"/>
        </w:rPr>
        <w:t>-N）、总磷（TP）（图3）。由图3及表1可知，莲花岛4个</w:t>
      </w:r>
      <w:r>
        <w:t>人工湿地</w:t>
      </w:r>
      <w:r>
        <w:rPr>
          <w:rFonts w:hint="eastAsia"/>
        </w:rPr>
        <w:t>进水中污染物指标浓度差别较大进水</w:t>
      </w:r>
      <w:r>
        <w:t>水质</w:t>
      </w:r>
      <w:r>
        <w:rPr>
          <w:rFonts w:hint="eastAsia"/>
        </w:rPr>
        <w:t>COD、SS和TN含量较高。该项目使用的组合型人工湿地可有效去除各类污染物，确保出水水质达到《城镇污水处理厂污染物排放标准》（GB18918-2002）一级A标准，各项目对污染物去除率较高，</w:t>
      </w:r>
      <w:r>
        <w:rPr>
          <w:rFonts w:hint="eastAsia"/>
          <w:color w:val="000000" w:themeColor="text1"/>
          <w14:textFill>
            <w14:solidFill>
              <w14:schemeClr w14:val="tx1"/>
            </w14:solidFill>
          </w14:textFill>
        </w:rPr>
        <w:t>各污染物去除率分别约为84.25%（COD）、79.10%（SS）、72.73%（TN）、94.60%（NH</w:t>
      </w:r>
      <w:r>
        <w:rPr>
          <w:rFonts w:hint="eastAsia"/>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-N）、81.15%（TP）（表1）</w:t>
      </w:r>
      <w:r>
        <w:rPr>
          <w:rFonts w:hint="eastAsia"/>
        </w:rPr>
        <w:t>。</w:t>
      </w:r>
    </w:p>
    <w:p>
      <w:pPr>
        <w:keepNext/>
        <w:spacing w:after="156" w:afterLines="50"/>
        <w:ind w:firstLine="0" w:firstLineChars="0"/>
        <w:jc w:val="center"/>
        <w:sectPr>
          <w:type w:val="continuous"/>
          <w:pgSz w:w="11906" w:h="16838"/>
          <w:pgMar w:top="720" w:right="720" w:bottom="720" w:left="720" w:header="851" w:footer="992" w:gutter="0"/>
          <w:cols w:space="425" w:num="1"/>
          <w:titlePg/>
          <w:docGrid w:type="lines" w:linePitch="312" w:charSpace="0"/>
        </w:sectPr>
      </w:pPr>
    </w:p>
    <w:p>
      <w:pPr>
        <w:keepNext/>
        <w:spacing w:after="156" w:afterLines="50"/>
        <w:ind w:firstLine="0" w:firstLineChars="0"/>
        <w:jc w:val="center"/>
        <w:sectPr>
          <w:type w:val="continuous"/>
          <w:pgSz w:w="11906" w:h="16838"/>
          <w:pgMar w:top="720" w:right="720" w:bottom="720" w:left="720" w:header="851" w:footer="992" w:gutter="0"/>
          <w:cols w:space="425" w:num="1"/>
          <w:titlePg/>
          <w:docGrid w:type="lines" w:linePitch="312" w:charSpace="0"/>
        </w:sectPr>
      </w:pPr>
      <w:r>
        <w:drawing>
          <wp:inline distT="0" distB="0" distL="0" distR="0">
            <wp:extent cx="3806190" cy="2735580"/>
            <wp:effectExtent l="0" t="0" r="381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6336" cy="2736000"/>
                    </a:xfrm>
                    <a:prstGeom prst="rect">
                      <a:avLst/>
                    </a:prstGeom>
                  </pic:spPr>
                </pic:pic>
              </a:graphicData>
            </a:graphic>
          </wp:inline>
        </w:drawing>
      </w:r>
    </w:p>
    <w:p>
      <w:pPr>
        <w:ind w:firstLine="400"/>
        <w:jc w:val="center"/>
      </w:pPr>
      <w:r>
        <w:rPr>
          <w:rFonts w:hint="eastAsia"/>
        </w:rPr>
        <w:t>化学需氧量；</w:t>
      </w:r>
      <w:r>
        <w:t xml:space="preserve">(b) </w:t>
      </w:r>
      <w:r>
        <w:rPr>
          <w:rFonts w:hint="eastAsia"/>
        </w:rPr>
        <w:t>悬浮物；</w:t>
      </w:r>
      <w:r>
        <w:t>(c)</w:t>
      </w:r>
      <w:r>
        <w:rPr>
          <w:rFonts w:hint="eastAsia"/>
        </w:rPr>
        <w:t>总氮；</w:t>
      </w:r>
      <w:r>
        <w:t>(d)</w:t>
      </w:r>
      <w:r>
        <w:rPr>
          <w:rFonts w:hint="eastAsia"/>
        </w:rPr>
        <w:t>氨氮；</w:t>
      </w:r>
      <w:r>
        <w:t xml:space="preserve">(e) </w:t>
      </w:r>
      <w:r>
        <w:rPr>
          <w:rFonts w:hint="eastAsia"/>
        </w:rPr>
        <w:t>总磷</w:t>
      </w:r>
      <w:r>
        <w:t>(a) COD</w:t>
      </w:r>
      <w:r>
        <w:rPr>
          <w:rFonts w:hint="eastAsia"/>
        </w:rPr>
        <w:t xml:space="preserve">; </w:t>
      </w:r>
      <w:r>
        <w:t>(b) SS</w:t>
      </w:r>
      <w:r>
        <w:rPr>
          <w:rFonts w:hint="eastAsia"/>
        </w:rPr>
        <w:t xml:space="preserve">; </w:t>
      </w:r>
      <w:r>
        <w:t>(c)TN</w:t>
      </w:r>
      <w:r>
        <w:rPr>
          <w:rFonts w:hint="eastAsia"/>
        </w:rPr>
        <w:t xml:space="preserve">; </w:t>
      </w:r>
      <w:r>
        <w:t>(d)NH</w:t>
      </w:r>
      <w:r>
        <w:rPr>
          <w:vertAlign w:val="subscript"/>
        </w:rPr>
        <w:t>3</w:t>
      </w:r>
      <w:r>
        <w:t>-N</w:t>
      </w:r>
      <w:r>
        <w:rPr>
          <w:rFonts w:hint="eastAsia"/>
        </w:rPr>
        <w:t xml:space="preserve">; </w:t>
      </w:r>
      <w:r>
        <w:t>(e) TP</w:t>
      </w:r>
    </w:p>
    <w:p>
      <w:pPr>
        <w:pStyle w:val="5"/>
      </w:pPr>
      <w:r>
        <w:rPr>
          <w:rFonts w:hint="eastAsia"/>
        </w:rPr>
        <w:t>图</w:t>
      </w:r>
      <w:r>
        <w:rPr>
          <w:b w:val="0"/>
        </w:rPr>
        <w:fldChar w:fldCharType="begin"/>
      </w:r>
      <w:r>
        <w:instrText xml:space="preserve">SEQ </w:instrText>
      </w:r>
      <w:r>
        <w:rPr>
          <w:rFonts w:hint="eastAsia"/>
        </w:rPr>
        <w:instrText xml:space="preserve">图</w:instrText>
      </w:r>
      <w:r>
        <w:instrText xml:space="preserve"> \* ARABIC</w:instrText>
      </w:r>
      <w:r>
        <w:rPr>
          <w:b w:val="0"/>
        </w:rPr>
        <w:fldChar w:fldCharType="separate"/>
      </w:r>
      <w:r>
        <w:t>3</w:t>
      </w:r>
      <w:r>
        <w:rPr>
          <w:b w:val="0"/>
        </w:rPr>
        <w:fldChar w:fldCharType="end"/>
      </w:r>
      <w:r>
        <w:rPr>
          <w:rFonts w:hint="eastAsia"/>
        </w:rPr>
        <w:t xml:space="preserve">莲花岛上各项目的污染物进出水水质  </w:t>
      </w:r>
    </w:p>
    <w:p>
      <w:pPr>
        <w:pStyle w:val="5"/>
        <w:spacing w:after="312" w:afterLines="100"/>
      </w:pPr>
      <w:r>
        <w:t>Fig</w:t>
      </w:r>
      <w:r>
        <w:rPr>
          <w:rFonts w:hint="eastAsia"/>
        </w:rPr>
        <w:t>.</w:t>
      </w:r>
      <w:r>
        <w:rPr>
          <w:b w:val="0"/>
        </w:rPr>
        <w:fldChar w:fldCharType="begin"/>
      </w:r>
      <w:r>
        <w:instrText xml:space="preserve"> SEQ Figure \* ARABIC </w:instrText>
      </w:r>
      <w:r>
        <w:rPr>
          <w:b w:val="0"/>
        </w:rPr>
        <w:fldChar w:fldCharType="separate"/>
      </w:r>
      <w:r>
        <w:t>3</w:t>
      </w:r>
      <w:r>
        <w:rPr>
          <w:b w:val="0"/>
        </w:rPr>
        <w:fldChar w:fldCharType="end"/>
      </w:r>
      <w:r>
        <w:rPr>
          <w:rFonts w:hint="eastAsia"/>
          <w:b w:val="0"/>
        </w:rPr>
        <w:t xml:space="preserve">  </w:t>
      </w:r>
      <w:r>
        <w:t>Influent</w:t>
      </w:r>
      <w:r>
        <w:rPr>
          <w:rFonts w:hint="eastAsia"/>
        </w:rPr>
        <w:t xml:space="preserve"> and e</w:t>
      </w:r>
      <w:r>
        <w:t>ffluent</w:t>
      </w:r>
      <w:r>
        <w:rPr>
          <w:rFonts w:hint="eastAsia"/>
        </w:rPr>
        <w:t xml:space="preserve"> water quality of four CWs on Lotus Island</w:t>
      </w:r>
    </w:p>
    <w:p>
      <w:pPr>
        <w:ind w:firstLine="321"/>
        <w:jc w:val="center"/>
      </w:pPr>
      <w:r>
        <w:rPr>
          <w:rFonts w:hint="eastAsia" w:eastAsia="黑体" w:cstheme="majorBidi"/>
          <w:b/>
          <w:sz w:val="16"/>
          <w:szCs w:val="20"/>
        </w:rPr>
        <w:t xml:space="preserve">                    表</w:t>
      </w:r>
      <w:r>
        <w:rPr>
          <w:rFonts w:eastAsia="黑体" w:cstheme="majorBidi"/>
          <w:b/>
          <w:sz w:val="16"/>
          <w:szCs w:val="20"/>
        </w:rPr>
        <w:t xml:space="preserve">1 </w:t>
      </w:r>
      <w:r>
        <w:rPr>
          <w:rFonts w:hint="eastAsia" w:eastAsia="黑体" w:cstheme="majorBidi"/>
          <w:b/>
          <w:sz w:val="16"/>
          <w:szCs w:val="20"/>
        </w:rPr>
        <w:t>莲花岛上各项目污染物去除率                                              %</w:t>
      </w:r>
    </w:p>
    <w:p>
      <w:pPr>
        <w:ind w:firstLine="321"/>
        <w:jc w:val="center"/>
      </w:pPr>
      <w:r>
        <w:rPr>
          <w:rFonts w:hint="eastAsia" w:eastAsia="黑体" w:cstheme="majorBidi"/>
          <w:b/>
          <w:sz w:val="16"/>
          <w:szCs w:val="20"/>
        </w:rPr>
        <w:t xml:space="preserve">   </w:t>
      </w:r>
      <w:r>
        <w:rPr>
          <w:rFonts w:eastAsia="黑体" w:cstheme="majorBidi"/>
          <w:b/>
          <w:sz w:val="16"/>
          <w:szCs w:val="20"/>
        </w:rPr>
        <w:t xml:space="preserve">Tab. 1 </w:t>
      </w:r>
      <w:r>
        <w:rPr>
          <w:rFonts w:hint="eastAsia" w:eastAsia="黑体" w:cstheme="majorBidi"/>
          <w:b/>
          <w:sz w:val="16"/>
          <w:szCs w:val="20"/>
        </w:rPr>
        <w:t xml:space="preserve"> </w:t>
      </w:r>
      <w:r>
        <w:rPr>
          <w:rFonts w:eastAsia="黑体" w:cstheme="majorBidi"/>
          <w:b/>
          <w:sz w:val="16"/>
          <w:szCs w:val="20"/>
        </w:rPr>
        <w:t xml:space="preserve">Removal </w:t>
      </w:r>
      <w:r>
        <w:rPr>
          <w:rFonts w:hint="eastAsia" w:eastAsia="黑体" w:cstheme="majorBidi"/>
          <w:b/>
          <w:sz w:val="16"/>
          <w:szCs w:val="20"/>
        </w:rPr>
        <w:t>r</w:t>
      </w:r>
      <w:r>
        <w:rPr>
          <w:rFonts w:eastAsia="黑体" w:cstheme="majorBidi"/>
          <w:b/>
          <w:sz w:val="16"/>
          <w:szCs w:val="20"/>
        </w:rPr>
        <w:t xml:space="preserve">ate of </w:t>
      </w:r>
      <w:r>
        <w:rPr>
          <w:rFonts w:hint="eastAsia" w:eastAsia="黑体" w:cstheme="majorBidi"/>
          <w:b/>
          <w:sz w:val="16"/>
          <w:szCs w:val="20"/>
        </w:rPr>
        <w:t>f</w:t>
      </w:r>
      <w:r>
        <w:rPr>
          <w:rFonts w:eastAsia="黑体" w:cstheme="majorBidi"/>
          <w:b/>
          <w:sz w:val="16"/>
          <w:szCs w:val="20"/>
        </w:rPr>
        <w:t xml:space="preserve">our CWs </w:t>
      </w:r>
      <w:r>
        <w:rPr>
          <w:rFonts w:hint="eastAsia" w:eastAsia="黑体" w:cstheme="majorBidi"/>
          <w:b/>
          <w:sz w:val="16"/>
          <w:szCs w:val="20"/>
        </w:rPr>
        <w:t xml:space="preserve">on Lotus Island                       </w:t>
      </w:r>
    </w:p>
    <w:tbl>
      <w:tblPr>
        <w:tblStyle w:val="14"/>
        <w:tblW w:w="9881" w:type="dxa"/>
        <w:tblInd w:w="200" w:type="dxa"/>
        <w:tblLayout w:type="fixed"/>
        <w:tblCellMar>
          <w:top w:w="0" w:type="dxa"/>
          <w:left w:w="108" w:type="dxa"/>
          <w:bottom w:w="0" w:type="dxa"/>
          <w:right w:w="108" w:type="dxa"/>
        </w:tblCellMar>
      </w:tblPr>
      <w:tblGrid>
        <w:gridCol w:w="1784"/>
        <w:gridCol w:w="1620"/>
        <w:gridCol w:w="1620"/>
        <w:gridCol w:w="1620"/>
        <w:gridCol w:w="1620"/>
        <w:gridCol w:w="1617"/>
      </w:tblGrid>
      <w:tr>
        <w:tblPrEx>
          <w:tblLayout w:type="fixed"/>
        </w:tblPrEx>
        <w:trPr>
          <w:trHeight w:val="300" w:hRule="atLeast"/>
        </w:trPr>
        <w:tc>
          <w:tcPr>
            <w:tcW w:w="1784" w:type="dxa"/>
            <w:tcBorders>
              <w:top w:val="single" w:color="auto" w:sz="8" w:space="0"/>
              <w:left w:val="nil"/>
              <w:bottom w:val="single" w:color="auto" w:sz="8" w:space="0"/>
              <w:right w:val="nil"/>
            </w:tcBorders>
            <w:shd w:val="clear" w:color="auto" w:fill="auto"/>
            <w:vAlign w:val="bottom"/>
          </w:tcPr>
          <w:p>
            <w:pPr>
              <w:widowControl/>
              <w:ind w:firstLine="480" w:firstLineChars="0"/>
              <w:jc w:val="left"/>
              <w:rPr>
                <w:rFonts w:ascii="宋体" w:hAnsi="宋体" w:cs="宋体"/>
                <w:b/>
                <w:kern w:val="0"/>
                <w:sz w:val="18"/>
                <w:szCs w:val="18"/>
              </w:rPr>
            </w:pPr>
          </w:p>
        </w:tc>
        <w:tc>
          <w:tcPr>
            <w:tcW w:w="1620" w:type="dxa"/>
            <w:tcBorders>
              <w:top w:val="single" w:color="auto" w:sz="8" w:space="0"/>
              <w:left w:val="nil"/>
              <w:bottom w:val="single" w:color="auto" w:sz="8" w:space="0"/>
              <w:right w:val="nil"/>
            </w:tcBorders>
            <w:shd w:val="clear" w:color="auto" w:fill="auto"/>
            <w:vAlign w:val="bottom"/>
          </w:tcPr>
          <w:p>
            <w:pPr>
              <w:widowControl/>
              <w:ind w:firstLine="0" w:firstLineChars="0"/>
              <w:jc w:val="center"/>
              <w:rPr>
                <w:rFonts w:cs="Times New Roman"/>
                <w:b/>
                <w:kern w:val="0"/>
                <w:sz w:val="18"/>
                <w:szCs w:val="18"/>
              </w:rPr>
            </w:pPr>
            <w:r>
              <w:rPr>
                <w:rFonts w:cs="Times New Roman"/>
                <w:b/>
                <w:kern w:val="0"/>
                <w:sz w:val="18"/>
                <w:szCs w:val="18"/>
              </w:rPr>
              <w:t>COD</w:t>
            </w:r>
          </w:p>
        </w:tc>
        <w:tc>
          <w:tcPr>
            <w:tcW w:w="1620" w:type="dxa"/>
            <w:tcBorders>
              <w:top w:val="single" w:color="auto" w:sz="8" w:space="0"/>
              <w:left w:val="nil"/>
              <w:bottom w:val="single" w:color="auto" w:sz="8" w:space="0"/>
              <w:right w:val="nil"/>
            </w:tcBorders>
            <w:shd w:val="clear" w:color="auto" w:fill="auto"/>
            <w:vAlign w:val="bottom"/>
          </w:tcPr>
          <w:p>
            <w:pPr>
              <w:widowControl/>
              <w:ind w:firstLine="0" w:firstLineChars="0"/>
              <w:jc w:val="center"/>
              <w:rPr>
                <w:rFonts w:cs="Times New Roman"/>
                <w:b/>
                <w:kern w:val="0"/>
                <w:sz w:val="18"/>
                <w:szCs w:val="18"/>
              </w:rPr>
            </w:pPr>
            <w:r>
              <w:rPr>
                <w:rFonts w:cs="Times New Roman"/>
                <w:b/>
                <w:kern w:val="0"/>
                <w:sz w:val="18"/>
                <w:szCs w:val="18"/>
              </w:rPr>
              <w:t>TP</w:t>
            </w:r>
          </w:p>
        </w:tc>
        <w:tc>
          <w:tcPr>
            <w:tcW w:w="1620" w:type="dxa"/>
            <w:tcBorders>
              <w:top w:val="single" w:color="auto" w:sz="8" w:space="0"/>
              <w:left w:val="nil"/>
              <w:bottom w:val="single" w:color="auto" w:sz="8" w:space="0"/>
              <w:right w:val="nil"/>
            </w:tcBorders>
            <w:shd w:val="clear" w:color="auto" w:fill="auto"/>
            <w:vAlign w:val="bottom"/>
          </w:tcPr>
          <w:p>
            <w:pPr>
              <w:widowControl/>
              <w:ind w:firstLine="0" w:firstLineChars="0"/>
              <w:jc w:val="center"/>
              <w:rPr>
                <w:rFonts w:cs="Times New Roman"/>
                <w:b/>
                <w:kern w:val="0"/>
                <w:sz w:val="18"/>
                <w:szCs w:val="18"/>
              </w:rPr>
            </w:pPr>
            <w:r>
              <w:rPr>
                <w:rFonts w:cs="Times New Roman"/>
                <w:b/>
                <w:kern w:val="0"/>
                <w:sz w:val="18"/>
                <w:szCs w:val="18"/>
              </w:rPr>
              <w:t>TN</w:t>
            </w:r>
          </w:p>
        </w:tc>
        <w:tc>
          <w:tcPr>
            <w:tcW w:w="1620" w:type="dxa"/>
            <w:tcBorders>
              <w:top w:val="single" w:color="auto" w:sz="8" w:space="0"/>
              <w:left w:val="nil"/>
              <w:bottom w:val="single" w:color="auto" w:sz="8" w:space="0"/>
              <w:right w:val="nil"/>
            </w:tcBorders>
            <w:shd w:val="clear" w:color="auto" w:fill="auto"/>
            <w:vAlign w:val="bottom"/>
          </w:tcPr>
          <w:p>
            <w:pPr>
              <w:widowControl/>
              <w:ind w:firstLine="0" w:firstLineChars="0"/>
              <w:jc w:val="center"/>
              <w:rPr>
                <w:rFonts w:cs="Times New Roman"/>
                <w:b/>
                <w:kern w:val="0"/>
                <w:sz w:val="18"/>
                <w:szCs w:val="18"/>
              </w:rPr>
            </w:pPr>
            <w:r>
              <w:rPr>
                <w:rFonts w:cs="Times New Roman"/>
                <w:b/>
                <w:kern w:val="0"/>
                <w:sz w:val="18"/>
                <w:szCs w:val="18"/>
              </w:rPr>
              <w:t>NH</w:t>
            </w:r>
            <w:r>
              <w:rPr>
                <w:rFonts w:cs="Times New Roman"/>
                <w:b/>
                <w:kern w:val="0"/>
                <w:sz w:val="18"/>
                <w:szCs w:val="18"/>
                <w:vertAlign w:val="subscript"/>
              </w:rPr>
              <w:t>3</w:t>
            </w:r>
            <w:r>
              <w:rPr>
                <w:rFonts w:cs="Times New Roman"/>
                <w:b/>
                <w:kern w:val="0"/>
                <w:sz w:val="18"/>
                <w:szCs w:val="18"/>
              </w:rPr>
              <w:t>-N</w:t>
            </w:r>
          </w:p>
        </w:tc>
        <w:tc>
          <w:tcPr>
            <w:tcW w:w="1617" w:type="dxa"/>
            <w:tcBorders>
              <w:top w:val="single" w:color="auto" w:sz="8" w:space="0"/>
              <w:left w:val="nil"/>
              <w:bottom w:val="single" w:color="auto" w:sz="8" w:space="0"/>
              <w:right w:val="nil"/>
            </w:tcBorders>
            <w:shd w:val="clear" w:color="auto" w:fill="auto"/>
            <w:vAlign w:val="bottom"/>
          </w:tcPr>
          <w:p>
            <w:pPr>
              <w:widowControl/>
              <w:ind w:firstLine="0" w:firstLineChars="0"/>
              <w:jc w:val="center"/>
              <w:rPr>
                <w:rFonts w:cs="Times New Roman"/>
                <w:b/>
                <w:kern w:val="0"/>
                <w:sz w:val="18"/>
                <w:szCs w:val="18"/>
              </w:rPr>
            </w:pPr>
            <w:r>
              <w:rPr>
                <w:rFonts w:cs="Times New Roman"/>
                <w:b/>
                <w:kern w:val="0"/>
                <w:sz w:val="18"/>
                <w:szCs w:val="18"/>
              </w:rPr>
              <w:t>SS</w:t>
            </w:r>
          </w:p>
        </w:tc>
      </w:tr>
      <w:tr>
        <w:tblPrEx>
          <w:tblLayout w:type="fixed"/>
          <w:tblCellMar>
            <w:top w:w="0" w:type="dxa"/>
            <w:left w:w="108" w:type="dxa"/>
            <w:bottom w:w="0" w:type="dxa"/>
            <w:right w:w="108" w:type="dxa"/>
          </w:tblCellMar>
        </w:tblPrEx>
        <w:trPr>
          <w:trHeight w:val="317" w:hRule="atLeast"/>
        </w:trPr>
        <w:tc>
          <w:tcPr>
            <w:tcW w:w="1784" w:type="dxa"/>
            <w:tcBorders>
              <w:top w:val="single" w:color="auto" w:sz="8" w:space="0"/>
              <w:left w:val="nil"/>
              <w:bottom w:val="nil"/>
              <w:right w:val="nil"/>
            </w:tcBorders>
            <w:shd w:val="clear" w:color="auto" w:fill="auto"/>
            <w:vAlign w:val="bottom"/>
          </w:tcPr>
          <w:p>
            <w:pPr>
              <w:widowControl/>
              <w:ind w:firstLine="0" w:firstLineChars="0"/>
              <w:jc w:val="center"/>
              <w:rPr>
                <w:rFonts w:ascii="宋体" w:hAnsi="宋体" w:cs="宋体"/>
                <w:b/>
                <w:kern w:val="0"/>
                <w:sz w:val="18"/>
                <w:szCs w:val="18"/>
              </w:rPr>
            </w:pPr>
            <w:r>
              <w:rPr>
                <w:rFonts w:hint="eastAsia" w:ascii="宋体" w:hAnsi="宋体" w:cs="宋体"/>
                <w:b/>
                <w:kern w:val="0"/>
                <w:sz w:val="18"/>
                <w:szCs w:val="18"/>
              </w:rPr>
              <w:t>下营田</w:t>
            </w:r>
          </w:p>
        </w:tc>
        <w:tc>
          <w:tcPr>
            <w:tcW w:w="1620" w:type="dxa"/>
            <w:tcBorders>
              <w:top w:val="single" w:color="auto" w:sz="8" w:space="0"/>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88.6</w:t>
            </w:r>
          </w:p>
        </w:tc>
        <w:tc>
          <w:tcPr>
            <w:tcW w:w="1620" w:type="dxa"/>
            <w:tcBorders>
              <w:top w:val="single" w:color="auto" w:sz="8" w:space="0"/>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77.7</w:t>
            </w:r>
          </w:p>
        </w:tc>
        <w:tc>
          <w:tcPr>
            <w:tcW w:w="1620" w:type="dxa"/>
            <w:tcBorders>
              <w:top w:val="single" w:color="auto" w:sz="8" w:space="0"/>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64.6</w:t>
            </w:r>
          </w:p>
        </w:tc>
        <w:tc>
          <w:tcPr>
            <w:tcW w:w="1620" w:type="dxa"/>
            <w:tcBorders>
              <w:top w:val="single" w:color="auto" w:sz="8" w:space="0"/>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96.7</w:t>
            </w:r>
          </w:p>
        </w:tc>
        <w:tc>
          <w:tcPr>
            <w:tcW w:w="1617" w:type="dxa"/>
            <w:tcBorders>
              <w:top w:val="single" w:color="auto" w:sz="8" w:space="0"/>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81.8</w:t>
            </w:r>
          </w:p>
        </w:tc>
      </w:tr>
      <w:tr>
        <w:tblPrEx>
          <w:tblLayout w:type="fixed"/>
          <w:tblCellMar>
            <w:top w:w="0" w:type="dxa"/>
            <w:left w:w="108" w:type="dxa"/>
            <w:bottom w:w="0" w:type="dxa"/>
            <w:right w:w="108" w:type="dxa"/>
          </w:tblCellMar>
        </w:tblPrEx>
        <w:trPr>
          <w:trHeight w:val="317" w:hRule="atLeast"/>
        </w:trPr>
        <w:tc>
          <w:tcPr>
            <w:tcW w:w="1784" w:type="dxa"/>
            <w:tcBorders>
              <w:top w:val="nil"/>
              <w:left w:val="nil"/>
              <w:bottom w:val="nil"/>
              <w:right w:val="nil"/>
            </w:tcBorders>
            <w:shd w:val="clear" w:color="auto" w:fill="auto"/>
            <w:vAlign w:val="bottom"/>
          </w:tcPr>
          <w:p>
            <w:pPr>
              <w:widowControl/>
              <w:ind w:firstLine="0" w:firstLineChars="0"/>
              <w:jc w:val="center"/>
              <w:rPr>
                <w:rFonts w:ascii="宋体" w:hAnsi="宋体" w:cs="宋体"/>
                <w:b/>
                <w:kern w:val="0"/>
                <w:sz w:val="18"/>
                <w:szCs w:val="18"/>
              </w:rPr>
            </w:pPr>
            <w:r>
              <w:rPr>
                <w:rFonts w:hint="eastAsia" w:ascii="宋体" w:hAnsi="宋体" w:cs="宋体"/>
                <w:b/>
                <w:kern w:val="0"/>
                <w:sz w:val="18"/>
                <w:szCs w:val="18"/>
              </w:rPr>
              <w:t>西洋村</w:t>
            </w:r>
          </w:p>
        </w:tc>
        <w:tc>
          <w:tcPr>
            <w:tcW w:w="1620" w:type="dxa"/>
            <w:tcBorders>
              <w:top w:val="nil"/>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74.2</w:t>
            </w:r>
          </w:p>
        </w:tc>
        <w:tc>
          <w:tcPr>
            <w:tcW w:w="1620" w:type="dxa"/>
            <w:tcBorders>
              <w:top w:val="nil"/>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85.6</w:t>
            </w:r>
          </w:p>
        </w:tc>
        <w:tc>
          <w:tcPr>
            <w:tcW w:w="1620" w:type="dxa"/>
            <w:tcBorders>
              <w:top w:val="nil"/>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74.2</w:t>
            </w:r>
          </w:p>
        </w:tc>
        <w:tc>
          <w:tcPr>
            <w:tcW w:w="1620" w:type="dxa"/>
            <w:tcBorders>
              <w:top w:val="nil"/>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95.8</w:t>
            </w:r>
          </w:p>
        </w:tc>
        <w:tc>
          <w:tcPr>
            <w:tcW w:w="1617" w:type="dxa"/>
            <w:tcBorders>
              <w:top w:val="nil"/>
              <w:left w:val="nil"/>
              <w:bottom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90.5</w:t>
            </w:r>
          </w:p>
        </w:tc>
      </w:tr>
      <w:tr>
        <w:tblPrEx>
          <w:tblLayout w:type="fixed"/>
          <w:tblCellMar>
            <w:top w:w="0" w:type="dxa"/>
            <w:left w:w="108" w:type="dxa"/>
            <w:bottom w:w="0" w:type="dxa"/>
            <w:right w:w="108" w:type="dxa"/>
          </w:tblCellMar>
        </w:tblPrEx>
        <w:trPr>
          <w:trHeight w:val="317" w:hRule="atLeast"/>
        </w:trPr>
        <w:tc>
          <w:tcPr>
            <w:tcW w:w="1784" w:type="dxa"/>
            <w:tcBorders>
              <w:top w:val="nil"/>
              <w:left w:val="nil"/>
              <w:right w:val="nil"/>
            </w:tcBorders>
            <w:shd w:val="clear" w:color="auto" w:fill="auto"/>
            <w:vAlign w:val="bottom"/>
          </w:tcPr>
          <w:p>
            <w:pPr>
              <w:widowControl/>
              <w:ind w:firstLine="0" w:firstLineChars="0"/>
              <w:jc w:val="center"/>
              <w:rPr>
                <w:rFonts w:ascii="宋体" w:hAnsi="宋体" w:cs="宋体"/>
                <w:b/>
                <w:kern w:val="0"/>
                <w:sz w:val="18"/>
                <w:szCs w:val="18"/>
              </w:rPr>
            </w:pPr>
            <w:r>
              <w:rPr>
                <w:rFonts w:hint="eastAsia" w:ascii="宋体" w:hAnsi="宋体" w:cs="宋体"/>
                <w:b/>
                <w:kern w:val="0"/>
                <w:sz w:val="18"/>
                <w:szCs w:val="18"/>
              </w:rPr>
              <w:t>东咀</w:t>
            </w:r>
          </w:p>
        </w:tc>
        <w:tc>
          <w:tcPr>
            <w:tcW w:w="1620" w:type="dxa"/>
            <w:tcBorders>
              <w:top w:val="nil"/>
              <w:left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84</w:t>
            </w:r>
          </w:p>
        </w:tc>
        <w:tc>
          <w:tcPr>
            <w:tcW w:w="1620" w:type="dxa"/>
            <w:tcBorders>
              <w:top w:val="nil"/>
              <w:left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88.2</w:t>
            </w:r>
          </w:p>
        </w:tc>
        <w:tc>
          <w:tcPr>
            <w:tcW w:w="1620" w:type="dxa"/>
            <w:tcBorders>
              <w:top w:val="nil"/>
              <w:left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76.9</w:t>
            </w:r>
          </w:p>
        </w:tc>
        <w:tc>
          <w:tcPr>
            <w:tcW w:w="1620" w:type="dxa"/>
            <w:tcBorders>
              <w:top w:val="nil"/>
              <w:left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98.7</w:t>
            </w:r>
          </w:p>
        </w:tc>
        <w:tc>
          <w:tcPr>
            <w:tcW w:w="1617" w:type="dxa"/>
            <w:tcBorders>
              <w:top w:val="nil"/>
              <w:left w:val="nil"/>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91.5</w:t>
            </w:r>
          </w:p>
        </w:tc>
      </w:tr>
      <w:tr>
        <w:tblPrEx>
          <w:tblLayout w:type="fixed"/>
          <w:tblCellMar>
            <w:top w:w="0" w:type="dxa"/>
            <w:left w:w="108" w:type="dxa"/>
            <w:bottom w:w="0" w:type="dxa"/>
            <w:right w:w="108" w:type="dxa"/>
          </w:tblCellMar>
        </w:tblPrEx>
        <w:trPr>
          <w:trHeight w:val="317" w:hRule="atLeast"/>
        </w:trPr>
        <w:tc>
          <w:tcPr>
            <w:tcW w:w="1784" w:type="dxa"/>
            <w:tcBorders>
              <w:top w:val="nil"/>
              <w:left w:val="nil"/>
              <w:bottom w:val="single" w:color="auto" w:sz="8" w:space="0"/>
              <w:right w:val="nil"/>
            </w:tcBorders>
            <w:shd w:val="clear" w:color="auto" w:fill="auto"/>
            <w:vAlign w:val="bottom"/>
          </w:tcPr>
          <w:p>
            <w:pPr>
              <w:widowControl/>
              <w:ind w:firstLine="0" w:firstLineChars="0"/>
              <w:jc w:val="center"/>
              <w:rPr>
                <w:rFonts w:ascii="宋体" w:hAnsi="宋体" w:cs="宋体"/>
                <w:b/>
                <w:kern w:val="0"/>
                <w:sz w:val="18"/>
                <w:szCs w:val="18"/>
              </w:rPr>
            </w:pPr>
            <w:r>
              <w:rPr>
                <w:rFonts w:hint="eastAsia" w:ascii="宋体" w:hAnsi="宋体" w:cs="宋体"/>
                <w:b/>
                <w:kern w:val="0"/>
                <w:sz w:val="18"/>
                <w:szCs w:val="18"/>
              </w:rPr>
              <w:t>西咀</w:t>
            </w:r>
          </w:p>
        </w:tc>
        <w:tc>
          <w:tcPr>
            <w:tcW w:w="1620" w:type="dxa"/>
            <w:tcBorders>
              <w:top w:val="nil"/>
              <w:left w:val="nil"/>
              <w:bottom w:val="single" w:color="auto" w:sz="8" w:space="0"/>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90.2</w:t>
            </w:r>
          </w:p>
        </w:tc>
        <w:tc>
          <w:tcPr>
            <w:tcW w:w="1620" w:type="dxa"/>
            <w:tcBorders>
              <w:top w:val="nil"/>
              <w:left w:val="nil"/>
              <w:bottom w:val="single" w:color="auto" w:sz="8" w:space="0"/>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73.1</w:t>
            </w:r>
          </w:p>
        </w:tc>
        <w:tc>
          <w:tcPr>
            <w:tcW w:w="1620" w:type="dxa"/>
            <w:tcBorders>
              <w:top w:val="nil"/>
              <w:left w:val="nil"/>
              <w:bottom w:val="single" w:color="auto" w:sz="8" w:space="0"/>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75.2</w:t>
            </w:r>
          </w:p>
        </w:tc>
        <w:tc>
          <w:tcPr>
            <w:tcW w:w="1620" w:type="dxa"/>
            <w:tcBorders>
              <w:top w:val="nil"/>
              <w:left w:val="nil"/>
              <w:bottom w:val="single" w:color="auto" w:sz="8" w:space="0"/>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87.2</w:t>
            </w:r>
          </w:p>
        </w:tc>
        <w:tc>
          <w:tcPr>
            <w:tcW w:w="1617" w:type="dxa"/>
            <w:tcBorders>
              <w:top w:val="nil"/>
              <w:left w:val="nil"/>
              <w:bottom w:val="single" w:color="auto" w:sz="8" w:space="0"/>
              <w:right w:val="nil"/>
            </w:tcBorders>
            <w:shd w:val="clear" w:color="auto" w:fill="auto"/>
            <w:vAlign w:val="center"/>
          </w:tcPr>
          <w:p>
            <w:pPr>
              <w:widowControl/>
              <w:ind w:firstLine="0" w:firstLineChars="0"/>
              <w:jc w:val="center"/>
              <w:rPr>
                <w:rFonts w:cs="Times New Roman"/>
                <w:kern w:val="0"/>
                <w:sz w:val="18"/>
                <w:szCs w:val="18"/>
              </w:rPr>
            </w:pPr>
            <w:r>
              <w:rPr>
                <w:rFonts w:cs="Times New Roman"/>
                <w:kern w:val="0"/>
                <w:sz w:val="18"/>
                <w:szCs w:val="18"/>
              </w:rPr>
              <w:t>52.6</w:t>
            </w:r>
          </w:p>
        </w:tc>
      </w:tr>
    </w:tbl>
    <w:p>
      <w:pPr>
        <w:ind w:firstLine="400"/>
      </w:pPr>
    </w:p>
    <w:p>
      <w:pPr>
        <w:pStyle w:val="3"/>
        <w:numPr>
          <w:ilvl w:val="0"/>
          <w:numId w:val="3"/>
        </w:numPr>
      </w:pPr>
      <w:r>
        <w:t>常熟新材料产业园</w:t>
      </w:r>
      <w:r>
        <w:rPr>
          <w:rFonts w:hint="eastAsia"/>
        </w:rPr>
        <w:t>水处理</w:t>
      </w:r>
      <w:r>
        <w:t>生态湿地</w:t>
      </w:r>
    </w:p>
    <w:p>
      <w:pPr>
        <w:ind w:firstLine="400"/>
      </w:pPr>
      <w:r>
        <w:rPr>
          <w:rFonts w:hint="eastAsia"/>
        </w:rPr>
        <w:t>江苏常熟新材料产业园位于常熟沿江产业带，规划面积15.02km2，重点发展新材料、精细化工、生物医药产业。为了实现园区内中水回用，建设了水处理生态湿地，对园区工业污水厂排出的一级A出水进行提标。提标后的出水提供给工业水厂回用，减少对长江的污染。该项目日处理量为4000 m</w:t>
      </w:r>
      <w:r>
        <w:rPr>
          <w:vertAlign w:val="superscript"/>
        </w:rPr>
        <w:t>3</w:t>
      </w:r>
      <w:r>
        <w:rPr>
          <w:rFonts w:hint="eastAsia"/>
        </w:rPr>
        <w:t>，出水标准参照《地表水环境质量标准》（GB3838-2002）中IV类水质标准。</w:t>
      </w:r>
    </w:p>
    <w:p>
      <w:pPr>
        <w:ind w:firstLine="400"/>
      </w:pPr>
      <w:r>
        <w:t>本项目工艺流程如图</w:t>
      </w:r>
      <w:r>
        <w:rPr>
          <w:rFonts w:hint="eastAsia"/>
        </w:rPr>
        <w:t>4所示，整个项目使用重力流布水，调节池接收工业水厂尾水，并通过重力作用平均分布到20个垂直流滤床。垂直流滤床出水由管道收集后汇入生态塘，经由表面流滤床，最终进入饱和流滤床。处理后直接进入工业水厂用于园区工业生产。本项目设有太阳能电站，在保证了中心用电的前提下，余电能够输送至当地电网。在建设时也考虑到暴雨问题，全中心采用雨水控制方案，所有雨水均由内部接收处理。此项目垂直流滤床布水均由PLC控制，出水由自动检测站监测。</w:t>
      </w:r>
    </w:p>
    <w:p>
      <w:pPr>
        <w:keepNext/>
        <w:ind w:firstLine="0" w:firstLineChars="0"/>
        <w:jc w:val="center"/>
      </w:pPr>
      <w:r>
        <w:drawing>
          <wp:inline distT="0" distB="0" distL="0" distR="0">
            <wp:extent cx="3083560" cy="14287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1603" cy="1432239"/>
                    </a:xfrm>
                    <a:prstGeom prst="rect">
                      <a:avLst/>
                    </a:prstGeom>
                  </pic:spPr>
                </pic:pic>
              </a:graphicData>
            </a:graphic>
          </wp:inline>
        </w:drawing>
      </w:r>
    </w:p>
    <w:p>
      <w:pPr>
        <w:pStyle w:val="5"/>
      </w:pPr>
      <w:r>
        <w:rPr>
          <w:rFonts w:hint="eastAsia"/>
        </w:rPr>
        <w:t>图4</w:t>
      </w:r>
      <w:r>
        <w:t>常熟新材料产业园</w:t>
      </w:r>
      <w:r>
        <w:rPr>
          <w:rFonts w:hint="eastAsia"/>
        </w:rPr>
        <w:t>水处理</w:t>
      </w:r>
      <w:r>
        <w:t>生态湿地工艺流程图</w:t>
      </w:r>
    </w:p>
    <w:p>
      <w:pPr>
        <w:pStyle w:val="5"/>
        <w:spacing w:after="156" w:afterLines="50"/>
        <w:rPr>
          <w:rFonts w:ascii="宋体" w:hAnsi="宋体" w:cs="宋体"/>
          <w:kern w:val="0"/>
          <w:sz w:val="24"/>
          <w:szCs w:val="24"/>
        </w:rPr>
      </w:pPr>
      <w:r>
        <w:t>Fig</w:t>
      </w:r>
      <w:r>
        <w:rPr>
          <w:rFonts w:hint="eastAsia"/>
        </w:rPr>
        <w:t>.4  Treatment procedure of AMIP wetland center</w:t>
      </w:r>
    </w:p>
    <w:p>
      <w:pPr>
        <w:ind w:firstLine="400"/>
        <w:rPr>
          <w:szCs w:val="20"/>
        </w:rPr>
      </w:pPr>
      <w:r>
        <w:rPr>
          <w:rFonts w:hint="eastAsia"/>
          <w:szCs w:val="20"/>
        </w:rPr>
        <w:t>对项目进出水水质进行评价（采样时间为</w:t>
      </w:r>
      <w:r>
        <w:rPr>
          <w:szCs w:val="20"/>
        </w:rPr>
        <w:t>2015</w:t>
      </w:r>
      <w:r>
        <w:rPr>
          <w:rFonts w:hint="eastAsia"/>
          <w:szCs w:val="20"/>
        </w:rPr>
        <w:t>年</w:t>
      </w:r>
      <w:r>
        <w:rPr>
          <w:szCs w:val="20"/>
        </w:rPr>
        <w:t>1</w:t>
      </w:r>
      <w:r>
        <w:rPr>
          <w:rFonts w:hint="eastAsia"/>
          <w:szCs w:val="20"/>
        </w:rPr>
        <w:t>月—</w:t>
      </w:r>
      <w:r>
        <w:rPr>
          <w:szCs w:val="20"/>
        </w:rPr>
        <w:t>2016</w:t>
      </w:r>
      <w:r>
        <w:rPr>
          <w:rFonts w:hint="eastAsia"/>
          <w:szCs w:val="20"/>
        </w:rPr>
        <w:t>年</w:t>
      </w:r>
      <w:r>
        <w:rPr>
          <w:szCs w:val="20"/>
        </w:rPr>
        <w:t>12</w:t>
      </w:r>
      <w:r>
        <w:rPr>
          <w:rFonts w:hint="eastAsia"/>
          <w:szCs w:val="20"/>
        </w:rPr>
        <w:t>月）（图5），</w:t>
      </w:r>
      <w:r>
        <w:rPr>
          <w:szCs w:val="20"/>
        </w:rPr>
        <w:t>由图</w:t>
      </w:r>
      <w:r>
        <w:rPr>
          <w:rFonts w:hint="eastAsia"/>
          <w:szCs w:val="20"/>
        </w:rPr>
        <w:t>可知</w:t>
      </w:r>
      <w:r>
        <w:rPr>
          <w:rFonts w:hint="eastAsia" w:cs="Times New Roman"/>
          <w:szCs w:val="20"/>
        </w:rPr>
        <w:t>常熟新材料产业园项目的进水较为稳定，这也体现了工业尾水和生活污水水质特征的不同。此外，项目出水较为稳定，全年满足地表</w:t>
      </w:r>
      <w:r>
        <w:rPr>
          <w:rFonts w:hint="eastAsia"/>
          <w:szCs w:val="20"/>
        </w:rPr>
        <w:t>IV类水质标准要求。</w:t>
      </w:r>
    </w:p>
    <w:p>
      <w:pPr>
        <w:ind w:firstLine="0" w:firstLineChars="0"/>
        <w:jc w:val="center"/>
        <w:rPr>
          <w:rFonts w:cs="Times New Roman"/>
          <w:szCs w:val="20"/>
        </w:rPr>
      </w:pPr>
    </w:p>
    <w:p>
      <w:pPr>
        <w:ind w:firstLine="0" w:firstLineChars="0"/>
        <w:jc w:val="center"/>
        <w:rPr>
          <w:rFonts w:cs="Times New Roman"/>
          <w:szCs w:val="20"/>
        </w:rPr>
      </w:pPr>
      <w:r>
        <w:rPr>
          <w:rFonts w:cs="Times New Roman"/>
          <w:szCs w:val="20"/>
        </w:rPr>
        <w:drawing>
          <wp:inline distT="0" distB="0" distL="0" distR="0">
            <wp:extent cx="3442970" cy="2404745"/>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3042" cy="2404800"/>
                    </a:xfrm>
                    <a:prstGeom prst="rect">
                      <a:avLst/>
                    </a:prstGeom>
                  </pic:spPr>
                </pic:pic>
              </a:graphicData>
            </a:graphic>
          </wp:inline>
        </w:drawing>
      </w:r>
    </w:p>
    <w:p>
      <w:pPr>
        <w:ind w:firstLine="0" w:firstLineChars="0"/>
        <w:jc w:val="center"/>
        <w:rPr>
          <w:rFonts w:cs="Times New Roman"/>
          <w:szCs w:val="20"/>
        </w:rPr>
      </w:pPr>
      <w:r>
        <w:t xml:space="preserve">(a) </w:t>
      </w:r>
      <w:r>
        <w:rPr>
          <w:rFonts w:hint="eastAsia"/>
        </w:rPr>
        <w:t>总氮；</w:t>
      </w:r>
      <w:r>
        <w:t xml:space="preserve">(b) </w:t>
      </w:r>
      <w:r>
        <w:rPr>
          <w:rFonts w:hint="eastAsia"/>
        </w:rPr>
        <w:t>总磷；</w:t>
      </w:r>
      <w:r>
        <w:t>(c)</w:t>
      </w:r>
      <w:r>
        <w:rPr>
          <w:rFonts w:hint="eastAsia"/>
        </w:rPr>
        <w:t>化学需氧量；</w:t>
      </w:r>
      <w:r>
        <w:t>(d)</w:t>
      </w:r>
      <w:r>
        <w:rPr>
          <w:rFonts w:hint="eastAsia"/>
        </w:rPr>
        <w:t>氨氮</w:t>
      </w:r>
    </w:p>
    <w:p>
      <w:pPr>
        <w:ind w:firstLine="0" w:firstLineChars="0"/>
        <w:jc w:val="center"/>
        <w:rPr>
          <w:rFonts w:cs="Times New Roman"/>
          <w:szCs w:val="20"/>
        </w:rPr>
      </w:pPr>
      <w:r>
        <w:rPr>
          <w:rFonts w:hint="eastAsia"/>
        </w:rPr>
        <w:t>(a)TN; (b) TP; (c) COD; (d) NH</w:t>
      </w:r>
      <w:r>
        <w:rPr>
          <w:vertAlign w:val="subscript"/>
        </w:rPr>
        <w:t>3</w:t>
      </w:r>
      <w:r>
        <w:rPr>
          <w:rFonts w:hint="eastAsia"/>
        </w:rPr>
        <w:t>-N</w:t>
      </w:r>
    </w:p>
    <w:p>
      <w:pPr>
        <w:pStyle w:val="5"/>
      </w:pPr>
      <w:r>
        <w:rPr>
          <w:rFonts w:hint="eastAsia"/>
        </w:rPr>
        <w:t>图</w:t>
      </w:r>
      <w:r>
        <w:t>5</w:t>
      </w:r>
      <w:r>
        <w:rPr>
          <w:rFonts w:hint="eastAsia"/>
        </w:rPr>
        <w:t>常熟新材料产业园水处理生态湿地</w:t>
      </w:r>
      <w:r>
        <w:t>2015</w:t>
      </w:r>
      <w:r>
        <w:rPr>
          <w:rFonts w:hint="eastAsia" w:ascii="黑体" w:hAnsi="黑体"/>
        </w:rPr>
        <w:t>-</w:t>
      </w:r>
      <w:r>
        <w:rPr>
          <w:rFonts w:hint="eastAsia"/>
        </w:rPr>
        <w:t>20</w:t>
      </w:r>
      <w:r>
        <w:t>16</w:t>
      </w:r>
      <w:r>
        <w:rPr>
          <w:rFonts w:hint="eastAsia"/>
        </w:rPr>
        <w:t>年度进出水水质</w:t>
      </w:r>
    </w:p>
    <w:p>
      <w:pPr>
        <w:pStyle w:val="5"/>
      </w:pPr>
    </w:p>
    <w:p>
      <w:pPr>
        <w:pStyle w:val="5"/>
        <w:spacing w:after="156" w:afterLines="50"/>
      </w:pPr>
      <w:r>
        <w:t>Fig</w:t>
      </w:r>
      <w:r>
        <w:rPr>
          <w:rFonts w:hint="eastAsia"/>
        </w:rPr>
        <w:t>.</w:t>
      </w:r>
      <w:r>
        <w:t xml:space="preserve">5 </w:t>
      </w:r>
      <w:r>
        <w:rPr>
          <w:rFonts w:hint="eastAsia"/>
        </w:rPr>
        <w:t>Influent and effluent water quality of w</w:t>
      </w:r>
      <w:r>
        <w:t xml:space="preserve">etland </w:t>
      </w:r>
      <w:r>
        <w:rPr>
          <w:rFonts w:hint="eastAsia"/>
        </w:rPr>
        <w:t>c</w:t>
      </w:r>
      <w:r>
        <w:t>enter in AMIP</w:t>
      </w:r>
      <w:r>
        <w:rPr>
          <w:rFonts w:hint="eastAsia"/>
        </w:rPr>
        <w:t xml:space="preserve"> 2015-2016</w:t>
      </w:r>
    </w:p>
    <w:p>
      <w:pPr>
        <w:ind w:firstLine="400"/>
      </w:pPr>
      <w:r>
        <w:rPr>
          <w:rFonts w:hint="eastAsia"/>
        </w:rPr>
        <w:t>人工湿地对产业园区</w:t>
      </w:r>
      <w:r>
        <w:t>污水</w:t>
      </w:r>
      <w:r>
        <w:rPr>
          <w:rFonts w:hint="eastAsia"/>
        </w:rPr>
        <w:t>污染物具有较好的去除率，主要表现在对SS、TN、NH</w:t>
      </w:r>
      <w:r>
        <w:rPr>
          <w:rFonts w:hint="eastAsia"/>
          <w:vertAlign w:val="subscript"/>
        </w:rPr>
        <w:t>3</w:t>
      </w:r>
      <w:r>
        <w:rPr>
          <w:rFonts w:hint="eastAsia"/>
        </w:rPr>
        <w:t>-N三种污染物的去除（图6</w:t>
      </w:r>
      <w:r>
        <w:t>a</w:t>
      </w:r>
      <w:r>
        <w:rPr>
          <w:rFonts w:hint="eastAsia"/>
        </w:rPr>
        <w:t>）。SS、NH</w:t>
      </w:r>
      <w:r>
        <w:rPr>
          <w:rFonts w:hint="eastAsia"/>
          <w:vertAlign w:val="subscript"/>
        </w:rPr>
        <w:t>3</w:t>
      </w:r>
      <w:r>
        <w:rPr>
          <w:rFonts w:hint="eastAsia"/>
        </w:rPr>
        <w:t>-N、COD的去除主要由垂直流滤床完成，分别占</w:t>
      </w:r>
      <w:r>
        <w:t>总去除量的</w:t>
      </w:r>
      <w:r>
        <w:rPr>
          <w:rFonts w:hint="eastAsia"/>
        </w:rPr>
        <w:t>87%、91%和62%； TP的去除主要在生态塘中完成，占</w:t>
      </w:r>
      <w:r>
        <w:t>总去除量的</w:t>
      </w:r>
      <w:r>
        <w:rPr>
          <w:rFonts w:hint="eastAsia"/>
        </w:rPr>
        <w:t xml:space="preserve"> 83%；饱和流滤床主要</w:t>
      </w:r>
      <w:r>
        <w:t>去除</w:t>
      </w:r>
      <w:r>
        <w:rPr>
          <w:rFonts w:hint="eastAsia"/>
        </w:rPr>
        <w:t>TN，利用滤床的厌氧状态进行反硝化作用去除TN，饱和流</w:t>
      </w:r>
      <w:r>
        <w:t>滤床占</w:t>
      </w:r>
      <w:r>
        <w:rPr>
          <w:rFonts w:hint="eastAsia"/>
        </w:rPr>
        <w:t>总去除量的50%（图6</w:t>
      </w:r>
      <w:r>
        <w:t>b</w:t>
      </w:r>
      <w:r>
        <w:rPr>
          <w:rFonts w:hint="eastAsia"/>
        </w:rPr>
        <w:t>）。</w:t>
      </w:r>
    </w:p>
    <w:p>
      <w:pPr>
        <w:ind w:firstLine="400"/>
      </w:pPr>
      <w:r>
        <w:rPr>
          <w:rFonts w:hint="eastAsia"/>
        </w:rPr>
        <w:t>常熟</w:t>
      </w:r>
      <w:r>
        <w:t>产业园区工业</w:t>
      </w:r>
      <w:r>
        <w:rPr>
          <w:rFonts w:hint="eastAsia"/>
        </w:rPr>
        <w:t>尾水中氯离子的平均浓度为1000 mg/L，组合型人工湿地可在含氯环境中稳定有效运行。通过</w:t>
      </w:r>
      <w:r>
        <w:t>垂直流湿地湿地植物的</w:t>
      </w:r>
      <w:r>
        <w:rPr>
          <w:rFonts w:hint="eastAsia"/>
        </w:rPr>
        <w:t>生产</w:t>
      </w:r>
      <w:r>
        <w:t>观察，</w:t>
      </w:r>
      <w:r>
        <w:rPr>
          <w:rFonts w:hint="eastAsia"/>
        </w:rPr>
        <w:t>筛选</w:t>
      </w:r>
      <w:r>
        <w:t>出可在含盐量高的环境中生长的湿地植物</w:t>
      </w:r>
      <w:r>
        <w:rPr>
          <w:rFonts w:hint="eastAsia"/>
        </w:rPr>
        <w:t>，其中，芦竹</w:t>
      </w:r>
      <w:r>
        <w:rPr>
          <w:i/>
        </w:rPr>
        <w:t>Arundo donax</w:t>
      </w:r>
      <w:r>
        <w:rPr>
          <w:rFonts w:hint="eastAsia"/>
        </w:rPr>
        <w:t>、芦苇</w:t>
      </w:r>
      <w:r>
        <w:rPr>
          <w:i/>
        </w:rPr>
        <w:t>Phragmites communis</w:t>
      </w:r>
      <w:r>
        <w:rPr>
          <w:rFonts w:hint="eastAsia"/>
        </w:rPr>
        <w:t>、黄菖蒲</w:t>
      </w:r>
      <w:r>
        <w:rPr>
          <w:i/>
        </w:rPr>
        <w:t>Iris pseudacorus</w:t>
      </w:r>
      <w:r>
        <w:rPr>
          <w:rFonts w:hint="eastAsia"/>
        </w:rPr>
        <w:t>、美人蕉</w:t>
      </w:r>
      <w:r>
        <w:rPr>
          <w:i/>
        </w:rPr>
        <w:t>Canna indica</w:t>
      </w:r>
      <w:r>
        <w:rPr>
          <w:rFonts w:hint="eastAsia"/>
        </w:rPr>
        <w:t>、荻</w:t>
      </w:r>
      <w:r>
        <w:rPr>
          <w:i/>
        </w:rPr>
        <w:t>Miscanthussacchariflorus</w:t>
      </w:r>
      <w:r>
        <w:rPr>
          <w:rFonts w:hint="eastAsia"/>
        </w:rPr>
        <w:t>等对高盐度废水有较高的耐受性。</w:t>
      </w:r>
    </w:p>
    <w:p>
      <w:pPr>
        <w:ind w:firstLine="400"/>
      </w:pPr>
      <w:r>
        <w:drawing>
          <wp:inline distT="0" distB="0" distL="0" distR="0">
            <wp:extent cx="3111500" cy="2519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1647" cy="2520000"/>
                    </a:xfrm>
                    <a:prstGeom prst="rect">
                      <a:avLst/>
                    </a:prstGeom>
                  </pic:spPr>
                </pic:pic>
              </a:graphicData>
            </a:graphic>
          </wp:inline>
        </w:drawing>
      </w:r>
    </w:p>
    <w:p>
      <w:pPr>
        <w:pStyle w:val="5"/>
      </w:pPr>
      <w:r>
        <w:rPr>
          <w:rFonts w:hint="eastAsia"/>
        </w:rPr>
        <w:t>(a)进出水污染物浓度及总各污染物总去除率；</w:t>
      </w:r>
    </w:p>
    <w:p>
      <w:pPr>
        <w:pStyle w:val="5"/>
      </w:pPr>
      <w:r>
        <w:rPr>
          <w:rFonts w:hint="eastAsia"/>
        </w:rPr>
        <w:t>(b)人工湿地各工艺阶段去除污染物的贡献率</w:t>
      </w:r>
    </w:p>
    <w:p>
      <w:pPr>
        <w:pStyle w:val="5"/>
      </w:pPr>
      <w:r>
        <w:rPr>
          <w:rFonts w:hint="eastAsia"/>
        </w:rPr>
        <w:t xml:space="preserve">(a) </w:t>
      </w:r>
      <w:r>
        <w:t>Contaminate</w:t>
      </w:r>
      <w:r>
        <w:rPr>
          <w:rFonts w:hint="eastAsia"/>
        </w:rPr>
        <w:t xml:space="preserve"> c</w:t>
      </w:r>
      <w:r>
        <w:t>oncentration</w:t>
      </w:r>
      <w:r>
        <w:rPr>
          <w:rFonts w:hint="eastAsia"/>
        </w:rPr>
        <w:t xml:space="preserve"> in Influent and effluent and total removal rate; </w:t>
      </w:r>
    </w:p>
    <w:p>
      <w:pPr>
        <w:pStyle w:val="5"/>
      </w:pPr>
      <w:r>
        <w:rPr>
          <w:rFonts w:hint="eastAsia"/>
        </w:rPr>
        <w:t>(b) Contribution to removal rate by different sections of CW</w:t>
      </w:r>
    </w:p>
    <w:p>
      <w:pPr>
        <w:pStyle w:val="5"/>
      </w:pPr>
      <w:r>
        <w:rPr>
          <w:rFonts w:hint="eastAsia"/>
        </w:rPr>
        <w:t>图6常熟新材料产业园水处理生态湿地各阶段去除效率：</w:t>
      </w:r>
    </w:p>
    <w:p>
      <w:pPr>
        <w:pStyle w:val="5"/>
      </w:pPr>
    </w:p>
    <w:p>
      <w:pPr>
        <w:pStyle w:val="5"/>
        <w:spacing w:after="120"/>
      </w:pPr>
      <w:r>
        <w:t>Fig</w:t>
      </w:r>
      <w:r>
        <w:rPr>
          <w:rFonts w:hint="eastAsia"/>
        </w:rPr>
        <w:t xml:space="preserve">.6 </w:t>
      </w:r>
      <w:r>
        <w:t xml:space="preserve">Removal </w:t>
      </w:r>
      <w:r>
        <w:rPr>
          <w:rFonts w:hint="eastAsia"/>
        </w:rPr>
        <w:t xml:space="preserve">efficiency </w:t>
      </w:r>
      <w:r>
        <w:t xml:space="preserve">of </w:t>
      </w:r>
      <w:r>
        <w:rPr>
          <w:rFonts w:hint="eastAsia"/>
        </w:rPr>
        <w:t xml:space="preserve">different sections </w:t>
      </w:r>
      <w:r>
        <w:t xml:space="preserve">from </w:t>
      </w:r>
      <w:r>
        <w:rPr>
          <w:rFonts w:hint="eastAsia"/>
        </w:rPr>
        <w:t xml:space="preserve">AMIP wetland center: </w:t>
      </w:r>
    </w:p>
    <w:p>
      <w:pPr>
        <w:ind w:firstLine="400"/>
      </w:pPr>
      <w:r>
        <w:rPr>
          <w:rFonts w:hint="eastAsia"/>
        </w:rPr>
        <w:t>常熟产业园区 水处理</w:t>
      </w:r>
      <w:r>
        <w:t>生态湿地项目</w:t>
      </w:r>
      <w:r>
        <w:rPr>
          <w:rFonts w:hint="eastAsia"/>
        </w:rPr>
        <w:t>运营后，为园区污染物减排做出了贡献。</w:t>
      </w:r>
      <w:r>
        <w:t>2015</w:t>
      </w:r>
      <w:r>
        <w:rPr>
          <w:rFonts w:hint="eastAsia"/>
        </w:rPr>
        <w:t>至</w:t>
      </w:r>
      <w:r>
        <w:t>2016</w:t>
      </w:r>
      <w:r>
        <w:rPr>
          <w:rFonts w:hint="eastAsia"/>
        </w:rPr>
        <w:t>年累积回用了</w:t>
      </w:r>
      <w:r>
        <w:t>203.8</w:t>
      </w:r>
      <w:r>
        <w:rPr>
          <w:rFonts w:hint="eastAsia"/>
        </w:rPr>
        <w:t xml:space="preserve"> m3尾水，减排了COD</w:t>
      </w:r>
      <w:r>
        <w:t>100</w:t>
      </w:r>
      <w:r>
        <w:rPr>
          <w:rFonts w:hint="eastAsia"/>
        </w:rPr>
        <w:t xml:space="preserve"> t、氨氮</w:t>
      </w:r>
      <w:r>
        <w:t>7.2</w:t>
      </w:r>
      <w:r>
        <w:rPr>
          <w:rFonts w:hint="eastAsia"/>
        </w:rPr>
        <w:t xml:space="preserve"> t、总氮</w:t>
      </w:r>
      <w:r>
        <w:t>15.2</w:t>
      </w:r>
      <w:r>
        <w:rPr>
          <w:rFonts w:hint="eastAsia"/>
        </w:rPr>
        <w:t xml:space="preserve"> t。本项目是常熟市“十二五”重点工程，投入运营后助力全省建设“零排放示范工业园区”。</w:t>
      </w:r>
    </w:p>
    <w:p>
      <w:pPr>
        <w:ind w:firstLine="0" w:firstLineChars="0"/>
      </w:pPr>
    </w:p>
    <w:p>
      <w:pPr>
        <w:pStyle w:val="2"/>
        <w:numPr>
          <w:ilvl w:val="0"/>
          <w:numId w:val="1"/>
        </w:numPr>
        <w:spacing w:after="156"/>
      </w:pPr>
      <w:r>
        <w:rPr>
          <w:rFonts w:hint="eastAsia"/>
        </w:rPr>
        <w:t>结论</w:t>
      </w:r>
    </w:p>
    <w:p>
      <w:pPr>
        <w:ind w:firstLine="400"/>
      </w:pPr>
      <w:r>
        <w:rPr>
          <w:rFonts w:hint="eastAsia"/>
        </w:rPr>
        <w:t>基于人工湿地水环境治理和优化技术具有投资较低、操作简单、维运费用低、无二次污染、持续时间长，出水水质好，且能恢复生态系统等优势，能用于包括农村污水治理、城镇污水治理、河道治理及雨水治理等多个领域。</w:t>
      </w:r>
    </w:p>
    <w:p>
      <w:pPr>
        <w:ind w:firstLine="400"/>
      </w:pPr>
      <w:r>
        <w:rPr>
          <w:rFonts w:hint="eastAsia"/>
        </w:rPr>
        <w:t>目前基于人工湿地的水质优化技术已在</w:t>
      </w:r>
      <w:r>
        <w:t>太湖流域</w:t>
      </w:r>
      <w:r>
        <w:rPr>
          <w:rFonts w:hint="eastAsia"/>
        </w:rPr>
        <w:t>得到成功应用。其中，苏州阳澄湖莲花岛4个生态湿地项目，主要采用以调节池、垂直流滤床、表面流滤床组合的人工湿地技术，将农村生物污水进行治理，有效降低污水中</w:t>
      </w:r>
      <w:r>
        <w:t>的</w:t>
      </w:r>
      <w:r>
        <w:rPr>
          <w:rFonts w:hint="eastAsia"/>
        </w:rPr>
        <w:t>COD、SS、TN、NH</w:t>
      </w:r>
      <w:r>
        <w:rPr>
          <w:vertAlign w:val="subscript"/>
        </w:rPr>
        <w:t>3</w:t>
      </w:r>
      <w:r>
        <w:rPr>
          <w:rFonts w:hint="eastAsia"/>
        </w:rPr>
        <w:t>-N，出水水质稳定达到一级A标准。应用调节池、垂直流滤床、生态塘、水平流滤床及饱和流滤床的组合型人工湿地，将常熟</w:t>
      </w:r>
      <w:r>
        <w:t>新材料产业</w:t>
      </w:r>
      <w:r>
        <w:rPr>
          <w:rFonts w:hint="eastAsia"/>
        </w:rPr>
        <w:t>园工业污水排出的一级A出水提标至地表IV类水，在实现对长江及环境污染物减排的同时，实现园区内的中水回用，节约了水资源。组合型人工湿地系统中各个不同的功能单元对于污染物的去除具有不同的作用和贡献。通过合理组合和利用人工湿地单元，可以治理不同来源和水质的污水。</w:t>
      </w:r>
    </w:p>
    <w:p>
      <w:pPr>
        <w:ind w:firstLine="400"/>
      </w:pPr>
      <w:r>
        <w:rPr>
          <w:rFonts w:hint="eastAsia"/>
        </w:rPr>
        <w:t>“十三五”规划对污水厂提标改造和再生水提出了明确的任务目标：到2020 年，全国提标改造污水处理设施规模 4053万m3/d（江苏375 万m3/d），新增再生水利用设施规模 2113 万m3/d（江苏139.8 万m3/d）。并且鼓励利用人工湿地等生态设施，进一步提高出水水质，作为河道补充水、景观用水。2016年，苏州也对10条“挂牌”黑臭河道进行了整治行动。</w:t>
      </w:r>
    </w:p>
    <w:p>
      <w:pPr>
        <w:ind w:firstLine="400"/>
      </w:pPr>
      <w:r>
        <w:rPr>
          <w:rFonts w:hint="eastAsia"/>
        </w:rPr>
        <w:t>相比于传统处理技术，基于人工湿地的水质优化技术的运营投入成本较低，在实现提标目标的同时，还能修复小区域的水生态环境，</w:t>
      </w:r>
      <w:r>
        <w:t>实现污染减排和资源节约</w:t>
      </w:r>
      <w:r>
        <w:rPr>
          <w:rFonts w:hint="eastAsia"/>
        </w:rPr>
        <w:t>。在苏州大力支持海绵城市建设、城镇污水处理厂提标、黑臭河道整治等背景下，基于人工湿地的水环境治理和优化技术将有较大的市场前景，能为太湖流域及江苏省的水安全提供保障。</w:t>
      </w:r>
    </w:p>
    <w:p>
      <w:pPr>
        <w:ind w:firstLine="400"/>
      </w:pPr>
    </w:p>
    <w:p>
      <w:pPr>
        <w:pStyle w:val="2"/>
      </w:pPr>
      <w:r>
        <w:rPr>
          <w:rFonts w:hint="eastAsia"/>
        </w:rPr>
        <w:t>参考文献</w:t>
      </w:r>
    </w:p>
    <w:p>
      <w:pPr>
        <w:ind w:left="400" w:hanging="400" w:hangingChars="200"/>
        <w:jc w:val="left"/>
        <w:rPr>
          <w:rFonts w:cs="Times New Roman"/>
        </w:rPr>
      </w:pPr>
      <w:r>
        <w:rPr>
          <w:rFonts w:hint="eastAsia" w:cs="Times New Roman"/>
        </w:rPr>
        <w:t>成芳</w:t>
      </w:r>
      <w:r>
        <w:rPr>
          <w:rFonts w:cs="Times New Roman"/>
        </w:rPr>
        <w:t xml:space="preserve">, </w:t>
      </w:r>
      <w:r>
        <w:rPr>
          <w:rFonts w:hint="eastAsia" w:cs="Times New Roman"/>
        </w:rPr>
        <w:t>凌去非</w:t>
      </w:r>
      <w:r>
        <w:rPr>
          <w:rFonts w:cs="Times New Roman"/>
        </w:rPr>
        <w:t xml:space="preserve">, </w:t>
      </w:r>
      <w:r>
        <w:rPr>
          <w:rFonts w:hint="eastAsia" w:cs="Times New Roman"/>
        </w:rPr>
        <w:t>徐海军</w:t>
      </w:r>
      <w:r>
        <w:rPr>
          <w:rFonts w:cs="Times New Roman"/>
        </w:rPr>
        <w:t xml:space="preserve">, </w:t>
      </w:r>
      <w:r>
        <w:rPr>
          <w:rFonts w:hint="eastAsia" w:cs="Times New Roman"/>
        </w:rPr>
        <w:t>等</w:t>
      </w:r>
      <w:r>
        <w:rPr>
          <w:rFonts w:cs="Times New Roman"/>
        </w:rPr>
        <w:t xml:space="preserve">. 2010. </w:t>
      </w:r>
      <w:r>
        <w:rPr>
          <w:rFonts w:hint="eastAsia" w:cs="Times New Roman"/>
        </w:rPr>
        <w:t>太湖水质现状与主要污染物分析</w:t>
      </w:r>
      <w:r>
        <w:rPr>
          <w:rFonts w:cs="Times New Roman"/>
        </w:rPr>
        <w:t xml:space="preserve">[J]. </w:t>
      </w:r>
      <w:r>
        <w:rPr>
          <w:rFonts w:hint="eastAsia" w:cs="Times New Roman"/>
        </w:rPr>
        <w:t>上海海洋大学学报</w:t>
      </w:r>
      <w:r>
        <w:rPr>
          <w:rFonts w:cs="Times New Roman"/>
        </w:rPr>
        <w:t>, 19(1): 105</w:t>
      </w:r>
      <w:r>
        <w:rPr>
          <w:rFonts w:hint="eastAsia" w:ascii="宋体" w:hAnsi="宋体" w:cs="Times New Roman"/>
        </w:rPr>
        <w:t>-</w:t>
      </w:r>
      <w:r>
        <w:rPr>
          <w:rFonts w:cs="Times New Roman"/>
        </w:rPr>
        <w:t>110</w:t>
      </w:r>
    </w:p>
    <w:p>
      <w:pPr>
        <w:ind w:left="400" w:hanging="400" w:hangingChars="200"/>
        <w:jc w:val="left"/>
        <w:rPr>
          <w:rFonts w:cs="Times New Roman"/>
        </w:rPr>
      </w:pPr>
      <w:r>
        <w:rPr>
          <w:rFonts w:hint="eastAsia" w:cs="Times New Roman"/>
        </w:rPr>
        <w:t>戴晓虎</w:t>
      </w:r>
      <w:r>
        <w:rPr>
          <w:rFonts w:cs="Times New Roman"/>
        </w:rPr>
        <w:t xml:space="preserve">. 2012. </w:t>
      </w:r>
      <w:r>
        <w:rPr>
          <w:rFonts w:hint="eastAsia" w:cs="Times New Roman"/>
        </w:rPr>
        <w:t>我国城镇污泥处理处置现状及思考</w:t>
      </w:r>
      <w:r>
        <w:rPr>
          <w:rFonts w:cs="Times New Roman"/>
        </w:rPr>
        <w:t xml:space="preserve">[J]. </w:t>
      </w:r>
      <w:r>
        <w:rPr>
          <w:rFonts w:hint="eastAsia" w:cs="Times New Roman"/>
        </w:rPr>
        <w:t>给水排水</w:t>
      </w:r>
      <w:r>
        <w:rPr>
          <w:rFonts w:cs="Times New Roman"/>
        </w:rPr>
        <w:t>, 38(2): 15</w:t>
      </w:r>
    </w:p>
    <w:p>
      <w:pPr>
        <w:ind w:left="400" w:hanging="400" w:hangingChars="200"/>
        <w:jc w:val="left"/>
        <w:rPr>
          <w:rFonts w:cs="Times New Roman"/>
        </w:rPr>
      </w:pPr>
      <w:r>
        <w:rPr>
          <w:rFonts w:hint="eastAsia" w:cs="Times New Roman"/>
        </w:rPr>
        <w:t>贺墨梅</w:t>
      </w:r>
      <w:r>
        <w:rPr>
          <w:rFonts w:cs="Times New Roman"/>
        </w:rPr>
        <w:t xml:space="preserve">, </w:t>
      </w:r>
      <w:r>
        <w:rPr>
          <w:rFonts w:hint="eastAsia" w:cs="Times New Roman"/>
        </w:rPr>
        <w:t>刘焱</w:t>
      </w:r>
      <w:r>
        <w:rPr>
          <w:rFonts w:cs="Times New Roman"/>
        </w:rPr>
        <w:t xml:space="preserve">. 2006. </w:t>
      </w:r>
      <w:r>
        <w:rPr>
          <w:rFonts w:hint="eastAsia" w:cs="Times New Roman"/>
        </w:rPr>
        <w:t>污水集中式与分散式处理技术的比较研究</w:t>
      </w:r>
      <w:r>
        <w:rPr>
          <w:rFonts w:cs="Times New Roman"/>
        </w:rPr>
        <w:t xml:space="preserve">[J]. </w:t>
      </w:r>
      <w:r>
        <w:rPr>
          <w:rFonts w:hint="eastAsia" w:cs="Times New Roman"/>
        </w:rPr>
        <w:t>西南给排水</w:t>
      </w:r>
      <w:r>
        <w:rPr>
          <w:rFonts w:cs="Times New Roman"/>
        </w:rPr>
        <w:t>, 28(4): 20</w:t>
      </w:r>
      <w:r>
        <w:rPr>
          <w:rFonts w:hint="eastAsia" w:ascii="宋体" w:hAnsi="宋体" w:cs="Times New Roman"/>
        </w:rPr>
        <w:t>-</w:t>
      </w:r>
      <w:r>
        <w:rPr>
          <w:rFonts w:cs="Times New Roman"/>
        </w:rPr>
        <w:t>23</w:t>
      </w:r>
    </w:p>
    <w:p>
      <w:pPr>
        <w:ind w:left="400" w:hanging="400" w:hangingChars="200"/>
        <w:jc w:val="left"/>
        <w:rPr>
          <w:rFonts w:cs="Times New Roman"/>
        </w:rPr>
      </w:pPr>
      <w:r>
        <w:rPr>
          <w:rFonts w:hint="eastAsia" w:cs="Times New Roman"/>
        </w:rPr>
        <w:t>洪燕婷</w:t>
      </w:r>
      <w:r>
        <w:rPr>
          <w:rFonts w:cs="Times New Roman"/>
        </w:rPr>
        <w:t xml:space="preserve">, </w:t>
      </w:r>
      <w:r>
        <w:rPr>
          <w:rFonts w:hint="eastAsia" w:cs="Times New Roman"/>
        </w:rPr>
        <w:t>仇蕾</w:t>
      </w:r>
      <w:r>
        <w:rPr>
          <w:rFonts w:cs="Times New Roman"/>
        </w:rPr>
        <w:t xml:space="preserve">. 2015. </w:t>
      </w:r>
      <w:r>
        <w:rPr>
          <w:rFonts w:hint="eastAsia" w:cs="Times New Roman"/>
        </w:rPr>
        <w:t>太湖流域农业面源污染防控措施研究分析</w:t>
      </w:r>
      <w:r>
        <w:rPr>
          <w:rFonts w:cs="Times New Roman"/>
        </w:rPr>
        <w:t xml:space="preserve">[J]. </w:t>
      </w:r>
      <w:r>
        <w:rPr>
          <w:rFonts w:hint="eastAsia" w:cs="Times New Roman"/>
        </w:rPr>
        <w:t>环境科技</w:t>
      </w:r>
      <w:r>
        <w:rPr>
          <w:rFonts w:cs="Times New Roman"/>
        </w:rPr>
        <w:t>, 28(3): 17</w:t>
      </w:r>
      <w:r>
        <w:rPr>
          <w:rFonts w:hint="eastAsia" w:ascii="宋体" w:hAnsi="宋体" w:cs="Times New Roman"/>
        </w:rPr>
        <w:t>-</w:t>
      </w:r>
      <w:r>
        <w:rPr>
          <w:rFonts w:cs="Times New Roman"/>
        </w:rPr>
        <w:t>21</w:t>
      </w:r>
    </w:p>
    <w:p>
      <w:pPr>
        <w:ind w:left="400" w:hanging="400" w:hangingChars="200"/>
        <w:jc w:val="left"/>
        <w:rPr>
          <w:rFonts w:cs="Times New Roman"/>
        </w:rPr>
      </w:pPr>
      <w:r>
        <w:rPr>
          <w:rFonts w:hint="eastAsia"/>
        </w:rPr>
        <w:t>江林, 刘润龙, 朱丹,等. 2015.垂直潜流人工湿地处理城镇污水处理厂尾水的研究[J]. 环境工程, 33(9):74</w:t>
      </w:r>
      <w:r>
        <w:rPr>
          <w:rFonts w:hint="eastAsia" w:asciiTheme="minorEastAsia" w:hAnsiTheme="minorEastAsia" w:eastAsiaTheme="minorEastAsia"/>
          <w:sz w:val="24"/>
          <w:szCs w:val="24"/>
        </w:rPr>
        <w:t>-</w:t>
      </w:r>
      <w:r>
        <w:rPr>
          <w:rFonts w:hint="eastAsia"/>
        </w:rPr>
        <w:t>77</w:t>
      </w:r>
    </w:p>
    <w:p>
      <w:pPr>
        <w:ind w:left="400" w:hanging="400" w:hangingChars="200"/>
        <w:rPr>
          <w:rFonts w:cs="Times New Roman"/>
        </w:rPr>
      </w:pPr>
      <w:r>
        <w:rPr>
          <w:rFonts w:hint="eastAsia" w:cs="Times New Roman"/>
        </w:rPr>
        <w:t>龙珍, 张亚平, 管永祥, 等. 2015. 江苏省太湖流域农村生活污水处理设施建设情况剖析[J]. 安徽农业科学, 43(11): 220</w:t>
      </w:r>
      <w:r>
        <w:rPr>
          <w:rFonts w:hint="eastAsia" w:asciiTheme="minorEastAsia" w:hAnsiTheme="minorEastAsia" w:eastAsiaTheme="minorEastAsia"/>
          <w:sz w:val="24"/>
          <w:szCs w:val="24"/>
        </w:rPr>
        <w:t>-</w:t>
      </w:r>
      <w:r>
        <w:rPr>
          <w:rFonts w:hint="eastAsia" w:cs="Times New Roman"/>
        </w:rPr>
        <w:t>224</w:t>
      </w:r>
    </w:p>
    <w:p>
      <w:pPr>
        <w:ind w:left="400" w:hanging="400" w:hangingChars="200"/>
      </w:pPr>
      <w:r>
        <w:rPr>
          <w:rFonts w:hint="eastAsia"/>
        </w:rPr>
        <w:t>谢蓉蓉, 逄勇, 徐心彤, 等. 2015. 江苏省太湖流域污染物排放变化规律及总量削减率的确定[J]. 水资源保护, 31(6): 165</w:t>
      </w:r>
      <w:r>
        <w:rPr>
          <w:rFonts w:hint="eastAsia" w:ascii="宋体" w:hAnsi="宋体" w:cs="Times New Roman"/>
        </w:rPr>
        <w:t>-</w:t>
      </w:r>
      <w:r>
        <w:rPr>
          <w:rFonts w:hint="eastAsia"/>
        </w:rPr>
        <w:t>169</w:t>
      </w:r>
    </w:p>
    <w:p>
      <w:pPr>
        <w:ind w:left="400" w:hanging="400" w:hangingChars="200"/>
      </w:pPr>
      <w:r>
        <w:rPr>
          <w:rFonts w:hint="eastAsia"/>
        </w:rPr>
        <w:t>颜润润, 程炜, 逄勇, 等. 2009. 苏南运河污染特征及治理对策研究[J]. 人民长江, 40(21): 66</w:t>
      </w:r>
      <w:r>
        <w:rPr>
          <w:rFonts w:hint="eastAsia" w:asciiTheme="minorEastAsia" w:hAnsiTheme="minorEastAsia" w:eastAsiaTheme="minorEastAsia"/>
          <w:sz w:val="24"/>
          <w:szCs w:val="24"/>
        </w:rPr>
        <w:t>-</w:t>
      </w:r>
      <w:r>
        <w:rPr>
          <w:rFonts w:hint="eastAsia"/>
        </w:rPr>
        <w:t>70</w:t>
      </w:r>
    </w:p>
    <w:p>
      <w:pPr>
        <w:ind w:left="400" w:hanging="400" w:hangingChars="200"/>
        <w:jc w:val="left"/>
        <w:rPr>
          <w:rFonts w:cs="Times New Roman"/>
        </w:rPr>
      </w:pPr>
      <w:r>
        <w:rPr>
          <w:rFonts w:hint="eastAsia" w:cs="Times New Roman"/>
        </w:rPr>
        <w:t>张长滨</w:t>
      </w:r>
      <w:r>
        <w:rPr>
          <w:rFonts w:cs="Times New Roman"/>
        </w:rPr>
        <w:t xml:space="preserve">, </w:t>
      </w:r>
      <w:r>
        <w:rPr>
          <w:rFonts w:hint="eastAsia" w:cs="Times New Roman"/>
        </w:rPr>
        <w:t>范欣</w:t>
      </w:r>
      <w:r>
        <w:rPr>
          <w:rFonts w:cs="Times New Roman"/>
        </w:rPr>
        <w:t xml:space="preserve">. 2013. </w:t>
      </w:r>
      <w:r>
        <w:rPr>
          <w:rFonts w:hint="eastAsia" w:cs="Times New Roman"/>
        </w:rPr>
        <w:t>国内外近自然河道生态修复初探</w:t>
      </w:r>
      <w:r>
        <w:rPr>
          <w:rFonts w:cs="Times New Roman"/>
        </w:rPr>
        <w:t xml:space="preserve">[J]. </w:t>
      </w:r>
      <w:r>
        <w:rPr>
          <w:rFonts w:hint="eastAsia" w:cs="Times New Roman"/>
        </w:rPr>
        <w:t>森林工程</w:t>
      </w:r>
      <w:r>
        <w:rPr>
          <w:rFonts w:cs="Times New Roman"/>
        </w:rPr>
        <w:t>, 29(6): 40</w:t>
      </w:r>
      <w:r>
        <w:rPr>
          <w:rFonts w:hint="eastAsia" w:asciiTheme="minorEastAsia" w:hAnsiTheme="minorEastAsia" w:eastAsiaTheme="minorEastAsia"/>
          <w:sz w:val="24"/>
          <w:szCs w:val="24"/>
        </w:rPr>
        <w:t>-</w:t>
      </w:r>
      <w:r>
        <w:rPr>
          <w:rFonts w:cs="Times New Roman"/>
        </w:rPr>
        <w:t>43</w:t>
      </w:r>
    </w:p>
    <w:p>
      <w:pPr>
        <w:ind w:left="400" w:hanging="400" w:hangingChars="200"/>
        <w:jc w:val="left"/>
        <w:rPr>
          <w:rFonts w:cs="Times New Roman"/>
        </w:rPr>
      </w:pPr>
      <w:r>
        <w:rPr>
          <w:rFonts w:hint="eastAsia" w:cs="Times New Roman"/>
        </w:rPr>
        <w:t>张瑛</w:t>
      </w:r>
      <w:r>
        <w:rPr>
          <w:rFonts w:cs="Times New Roman"/>
        </w:rPr>
        <w:t xml:space="preserve">, </w:t>
      </w:r>
      <w:r>
        <w:rPr>
          <w:rFonts w:hint="eastAsia" w:cs="Times New Roman"/>
        </w:rPr>
        <w:t>邢蓓燕</w:t>
      </w:r>
      <w:r>
        <w:rPr>
          <w:rFonts w:cs="Times New Roman"/>
        </w:rPr>
        <w:t xml:space="preserve">, </w:t>
      </w:r>
      <w:r>
        <w:rPr>
          <w:rFonts w:hint="eastAsia" w:cs="Times New Roman"/>
        </w:rPr>
        <w:t>杜建强</w:t>
      </w:r>
      <w:r>
        <w:rPr>
          <w:rFonts w:cs="Times New Roman"/>
        </w:rPr>
        <w:t xml:space="preserve">. 2015. </w:t>
      </w:r>
      <w:r>
        <w:rPr>
          <w:rFonts w:hint="eastAsia" w:cs="Times New Roman"/>
        </w:rPr>
        <w:t>苏南污染河道整治的生态湿地中心应用探讨</w:t>
      </w:r>
      <w:r>
        <w:rPr>
          <w:rFonts w:cs="Times New Roman"/>
        </w:rPr>
        <w:t xml:space="preserve">[J]. </w:t>
      </w:r>
      <w:r>
        <w:rPr>
          <w:rFonts w:hint="eastAsia" w:cs="Times New Roman"/>
        </w:rPr>
        <w:t>污染防治技术</w:t>
      </w:r>
      <w:r>
        <w:rPr>
          <w:rFonts w:cs="Times New Roman"/>
        </w:rPr>
        <w:t>, 2015(4):11</w:t>
      </w:r>
      <w:r>
        <w:rPr>
          <w:rFonts w:hint="eastAsia" w:asciiTheme="minorEastAsia" w:hAnsiTheme="minorEastAsia" w:eastAsiaTheme="minorEastAsia"/>
          <w:sz w:val="24"/>
          <w:szCs w:val="24"/>
        </w:rPr>
        <w:t>-</w:t>
      </w:r>
      <w:r>
        <w:rPr>
          <w:rFonts w:cs="Times New Roman"/>
        </w:rPr>
        <w:t>13</w:t>
      </w:r>
    </w:p>
    <w:p>
      <w:pPr>
        <w:ind w:left="400" w:hanging="400" w:hangingChars="200"/>
        <w:rPr>
          <w:rFonts w:cs="Times New Roman"/>
        </w:rPr>
      </w:pPr>
      <w:r>
        <w:rPr>
          <w:rFonts w:cs="Times New Roman"/>
          <w:lang w:val="de-DE"/>
        </w:rPr>
        <w:t xml:space="preserve">Hein T, Schwarz U, Habersack H, et al. 2016. </w:t>
      </w:r>
      <w:r>
        <w:rPr>
          <w:rFonts w:cs="Times New Roman"/>
        </w:rPr>
        <w:t>Current status and restoration options for floodplains along the Danube River[J]. Science of The Total Environment, 543(Pt A): 778</w:t>
      </w:r>
      <w:r>
        <w:rPr>
          <w:rFonts w:hint="eastAsia" w:asciiTheme="minorEastAsia" w:hAnsiTheme="minorEastAsia" w:eastAsiaTheme="minorEastAsia"/>
          <w:sz w:val="24"/>
          <w:szCs w:val="24"/>
        </w:rPr>
        <w:t>-</w:t>
      </w:r>
      <w:r>
        <w:rPr>
          <w:rFonts w:cs="Times New Roman"/>
        </w:rPr>
        <w:t>790</w:t>
      </w:r>
    </w:p>
    <w:p>
      <w:pPr>
        <w:ind w:left="400" w:hanging="400" w:hangingChars="200"/>
        <w:rPr>
          <w:rFonts w:cs="Times New Roman"/>
        </w:rPr>
      </w:pPr>
      <w:r>
        <w:rPr>
          <w:rFonts w:cs="Times New Roman"/>
        </w:rPr>
        <w:t>Nielsen S. 2003. Sludge drying reed beds. Water Science and Technology , 48(5): 101</w:t>
      </w:r>
      <w:r>
        <w:rPr>
          <w:rFonts w:hint="eastAsia" w:asciiTheme="minorEastAsia" w:hAnsiTheme="minorEastAsia" w:eastAsiaTheme="minorEastAsia"/>
          <w:sz w:val="24"/>
          <w:szCs w:val="24"/>
        </w:rPr>
        <w:t>-</w:t>
      </w:r>
      <w:r>
        <w:rPr>
          <w:rFonts w:cs="Times New Roman"/>
        </w:rPr>
        <w:t>109</w:t>
      </w:r>
    </w:p>
    <w:p>
      <w:pPr>
        <w:ind w:left="400" w:hanging="400" w:hangingChars="200"/>
        <w:rPr>
          <w:rFonts w:cs="Times New Roman"/>
        </w:rPr>
      </w:pPr>
      <w:r>
        <w:rPr>
          <w:rFonts w:cs="Times New Roman"/>
        </w:rPr>
        <w:t>Pan Baozhu, Yuan Jianping, Zhang Xinhua, et al. 2016. A review of ecological restoration techniques in fluvial rivers[J]. International Journal of Sediment Research, 31(2):110</w:t>
      </w:r>
      <w:r>
        <w:rPr>
          <w:rFonts w:hint="eastAsia" w:asciiTheme="minorEastAsia" w:hAnsiTheme="minorEastAsia" w:eastAsiaTheme="minorEastAsia"/>
          <w:sz w:val="24"/>
          <w:szCs w:val="24"/>
        </w:rPr>
        <w:t>-</w:t>
      </w:r>
      <w:r>
        <w:rPr>
          <w:rFonts w:cs="Times New Roman"/>
        </w:rPr>
        <w:t>119</w:t>
      </w:r>
    </w:p>
    <w:p>
      <w:pPr>
        <w:ind w:left="400" w:hanging="400" w:hangingChars="200"/>
      </w:pPr>
      <w:bookmarkStart w:id="0" w:name="_ENREF_8"/>
      <w:r>
        <w:t xml:space="preserve">Tjandraatmadja G, Burn S, McLaughlin M, et al. </w:t>
      </w:r>
      <w:r>
        <w:rPr>
          <w:rFonts w:hint="eastAsia"/>
        </w:rPr>
        <w:t xml:space="preserve">2005. </w:t>
      </w:r>
      <w:r>
        <w:t>Rethinking urban water systems–revisiting concepts in urban wastewater collection and treatment to ensure infrastructure sustainability[J]. Water Science and Technology: Water Supply, 5(2): 145-154</w:t>
      </w:r>
    </w:p>
    <w:bookmarkEnd w:id="0"/>
    <w:p>
      <w:pPr>
        <w:ind w:firstLine="0" w:firstLineChars="0"/>
        <w:jc w:val="left"/>
        <w:rPr>
          <w:rFonts w:cs="Times New Roman"/>
        </w:rPr>
      </w:pPr>
      <w:bookmarkStart w:id="1" w:name="_ENREF_9"/>
    </w:p>
    <w:p>
      <w:pPr>
        <w:ind w:firstLine="0" w:firstLineChars="0"/>
        <w:jc w:val="left"/>
        <w:rPr>
          <w:rFonts w:cs="Times New Roman"/>
        </w:rPr>
      </w:pPr>
      <w:r>
        <w:rPr>
          <w:rFonts w:hint="eastAsia" w:cs="Times New Roman"/>
          <w:b/>
        </w:rPr>
        <w:t>基金项目：</w:t>
      </w:r>
      <w:r>
        <w:rPr>
          <w:rFonts w:hint="eastAsia" w:cs="Times New Roman"/>
        </w:rPr>
        <w:t>用于处理工业尾水的强化型垂直流湿地硝化效率研究，2015年苏州市中小科技企业技术创新计划（工业部分）</w:t>
      </w:r>
    </w:p>
    <w:p>
      <w:pPr>
        <w:ind w:firstLine="0" w:firstLineChars="0"/>
        <w:jc w:val="left"/>
        <w:rPr>
          <w:rFonts w:cs="Times New Roman"/>
        </w:rPr>
      </w:pPr>
      <w:r>
        <w:rPr>
          <w:rFonts w:hint="eastAsia" w:cs="Times New Roman"/>
          <w:b/>
        </w:rPr>
        <w:t>作者简介：</w:t>
      </w:r>
      <w:r>
        <w:rPr>
          <w:rFonts w:hint="eastAsia" w:cs="Times New Roman"/>
        </w:rPr>
        <w:t>黄国动（1981</w:t>
      </w:r>
      <w:r>
        <w:rPr>
          <w:rFonts w:hint="eastAsia" w:ascii="宋体" w:hAnsi="宋体" w:cs="Times New Roman"/>
        </w:rPr>
        <w:t>-</w:t>
      </w:r>
      <w:r>
        <w:rPr>
          <w:rFonts w:hint="eastAsia" w:cs="Times New Roman"/>
        </w:rPr>
        <w:t>），男，山东菏泽人，中级工程师，主要从事人工湿地水处理项目的实施及运行管理研究。E-mail:</w:t>
      </w:r>
      <w:r>
        <w:t>123598093@qq.com</w:t>
      </w:r>
    </w:p>
    <w:p>
      <w:pPr>
        <w:ind w:firstLine="0" w:firstLineChars="0"/>
        <w:jc w:val="left"/>
        <w:rPr>
          <w:rFonts w:cs="Times New Roman"/>
        </w:rPr>
      </w:pPr>
      <w:r>
        <w:rPr>
          <w:rFonts w:hint="eastAsia" w:cs="Times New Roman"/>
          <w:b/>
        </w:rPr>
        <w:t>通讯作者：</w:t>
      </w:r>
      <w:r>
        <w:rPr>
          <w:rFonts w:hint="eastAsia" w:cs="Times New Roman"/>
        </w:rPr>
        <w:t xml:space="preserve">邢蓓燕，E-mail: </w:t>
      </w:r>
      <w:r>
        <w:t>rd@dehua-eco.com</w:t>
      </w:r>
    </w:p>
    <w:bookmarkEnd w:id="1"/>
    <w:p>
      <w:pPr>
        <w:ind w:firstLine="0" w:firstLineChars="0"/>
        <w:jc w:val="left"/>
        <w:rPr>
          <w:rFonts w:cs="Times New Roman"/>
        </w:rPr>
      </w:pPr>
    </w:p>
    <w:sectPr>
      <w:type w:val="continuous"/>
      <w:pgSz w:w="11906" w:h="16838"/>
      <w:pgMar w:top="720" w:right="720" w:bottom="720" w:left="72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Lucida Grande">
    <w:altName w:val="Arial"/>
    <w:panose1 w:val="00000000000000000000"/>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ins w:id="0" w:author="Administrator" w:date="2017-10-16T10:12:36Z">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ins w:id="2" w:author="Administrator" w:date="2017-10-16T10:12:36Z">
                              <w:r>
                                <w:rPr>
                                  <w:rFonts w:hint="eastAsia"/>
                                  <w:lang w:eastAsia="zh-CN"/>
                                </w:rPr>
                                <w:fldChar w:fldCharType="begin"/>
                              </w:r>
                            </w:ins>
                            <w:ins w:id="3" w:author="Administrator" w:date="2017-10-16T10:12:36Z">
                              <w:r>
                                <w:rPr>
                                  <w:rFonts w:hint="eastAsia"/>
                                  <w:lang w:eastAsia="zh-CN"/>
                                </w:rPr>
                                <w:instrText xml:space="preserve"> PAGE  \* MERGEFORMAT </w:instrText>
                              </w:r>
                            </w:ins>
                            <w:ins w:id="4" w:author="Administrator" w:date="2017-10-16T10:12:36Z">
                              <w:r>
                                <w:rPr>
                                  <w:rFonts w:hint="eastAsia"/>
                                  <w:lang w:eastAsia="zh-CN"/>
                                </w:rPr>
                                <w:fldChar w:fldCharType="separate"/>
                              </w:r>
                            </w:ins>
                            <w:ins w:id="5" w:author="Administrator" w:date="2017-10-16T10:12:36Z">
                              <w:r>
                                <w:rPr>
                                  <w:rFonts w:hint="eastAsia"/>
                                  <w:lang w:eastAsia="zh-CN"/>
                                </w:rPr>
                                <w:t>2</w:t>
                              </w:r>
                            </w:ins>
                            <w:ins w:id="6" w:author="Administrator" w:date="2017-10-16T10:12:36Z">
                              <w:r>
                                <w:rPr>
                                  <w:rFonts w:hint="eastAsia"/>
                                  <w:lang w:eastAsia="zh-CN"/>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8"/>
                        <w:rPr>
                          <w:rFonts w:hint="eastAsia" w:eastAsia="宋体"/>
                          <w:lang w:eastAsia="zh-CN"/>
                        </w:rPr>
                      </w:pPr>
                      <w:ins w:id="7" w:author="Administrator" w:date="2017-10-16T10:12:36Z">
                        <w:r>
                          <w:rPr>
                            <w:rFonts w:hint="eastAsia"/>
                            <w:lang w:eastAsia="zh-CN"/>
                          </w:rPr>
                          <w:fldChar w:fldCharType="begin"/>
                        </w:r>
                      </w:ins>
                      <w:ins w:id="8" w:author="Administrator" w:date="2017-10-16T10:12:36Z">
                        <w:r>
                          <w:rPr>
                            <w:rFonts w:hint="eastAsia"/>
                            <w:lang w:eastAsia="zh-CN"/>
                          </w:rPr>
                          <w:instrText xml:space="preserve"> PAGE  \* MERGEFORMAT </w:instrText>
                        </w:r>
                      </w:ins>
                      <w:ins w:id="9" w:author="Administrator" w:date="2017-10-16T10:12:36Z">
                        <w:r>
                          <w:rPr>
                            <w:rFonts w:hint="eastAsia"/>
                            <w:lang w:eastAsia="zh-CN"/>
                          </w:rPr>
                          <w:fldChar w:fldCharType="separate"/>
                        </w:r>
                      </w:ins>
                      <w:ins w:id="10" w:author="Administrator" w:date="2017-10-16T10:12:36Z">
                        <w:r>
                          <w:rPr>
                            <w:rFonts w:hint="eastAsia"/>
                            <w:lang w:eastAsia="zh-CN"/>
                          </w:rPr>
                          <w:t>2</w:t>
                        </w:r>
                      </w:ins>
                      <w:ins w:id="11" w:author="Administrator" w:date="2017-10-16T10:12:36Z">
                        <w:r>
                          <w:rPr>
                            <w:rFonts w:hint="eastAsia"/>
                            <w:lang w:eastAsia="zh-CN"/>
                          </w:rPr>
                          <w:fldChar w:fldCharType="end"/>
                        </w:r>
                      </w:ins>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
      </w:pBdr>
      <w:ind w:firstLine="360"/>
    </w:pPr>
    <w:ins w:id="12" w:author="Administrator" w:date="2017-10-16T10:12:36Z">
      <w:bookmarkStart w:id="2" w:name="_GoBack"/>
      <w:bookmarkEnd w:id="2"/>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ins w:id="14" w:author="Administrator" w:date="2017-10-16T10:12:36Z">
                              <w:r>
                                <w:rPr>
                                  <w:rFonts w:hint="eastAsia"/>
                                  <w:lang w:eastAsia="zh-CN"/>
                                </w:rPr>
                                <w:fldChar w:fldCharType="begin"/>
                              </w:r>
                            </w:ins>
                            <w:ins w:id="15" w:author="Administrator" w:date="2017-10-16T10:12:36Z">
                              <w:r>
                                <w:rPr>
                                  <w:rFonts w:hint="eastAsia"/>
                                  <w:lang w:eastAsia="zh-CN"/>
                                </w:rPr>
                                <w:instrText xml:space="preserve"> PAGE  \* MERGEFORMAT </w:instrText>
                              </w:r>
                            </w:ins>
                            <w:ins w:id="16" w:author="Administrator" w:date="2017-10-16T10:12:36Z">
                              <w:r>
                                <w:rPr>
                                  <w:rFonts w:hint="eastAsia"/>
                                  <w:lang w:eastAsia="zh-CN"/>
                                </w:rPr>
                                <w:fldChar w:fldCharType="separate"/>
                              </w:r>
                            </w:ins>
                            <w:ins w:id="17" w:author="Administrator" w:date="2017-10-16T10:12:36Z">
                              <w:r>
                                <w:rPr>
                                  <w:rFonts w:hint="eastAsia"/>
                                  <w:lang w:eastAsia="zh-CN"/>
                                </w:rPr>
                                <w:t>1</w:t>
                              </w:r>
                            </w:ins>
                            <w:ins w:id="18" w:author="Administrator" w:date="2017-10-16T10:12:36Z">
                              <w:r>
                                <w:rPr>
                                  <w:rFonts w:hint="eastAsia"/>
                                  <w:lang w:eastAsia="zh-CN"/>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8"/>
                        <w:rPr>
                          <w:rFonts w:hint="eastAsia" w:eastAsia="宋体"/>
                          <w:lang w:eastAsia="zh-CN"/>
                        </w:rPr>
                      </w:pPr>
                      <w:ins w:id="19" w:author="Administrator" w:date="2017-10-16T10:12:36Z">
                        <w:r>
                          <w:rPr>
                            <w:rFonts w:hint="eastAsia"/>
                            <w:lang w:eastAsia="zh-CN"/>
                          </w:rPr>
                          <w:fldChar w:fldCharType="begin"/>
                        </w:r>
                      </w:ins>
                      <w:ins w:id="20" w:author="Administrator" w:date="2017-10-16T10:12:36Z">
                        <w:r>
                          <w:rPr>
                            <w:rFonts w:hint="eastAsia"/>
                            <w:lang w:eastAsia="zh-CN"/>
                          </w:rPr>
                          <w:instrText xml:space="preserve"> PAGE  \* MERGEFORMAT </w:instrText>
                        </w:r>
                      </w:ins>
                      <w:ins w:id="21" w:author="Administrator" w:date="2017-10-16T10:12:36Z">
                        <w:r>
                          <w:rPr>
                            <w:rFonts w:hint="eastAsia"/>
                            <w:lang w:eastAsia="zh-CN"/>
                          </w:rPr>
                          <w:fldChar w:fldCharType="separate"/>
                        </w:r>
                      </w:ins>
                      <w:ins w:id="22" w:author="Administrator" w:date="2017-10-16T10:12:36Z">
                        <w:r>
                          <w:rPr>
                            <w:rFonts w:hint="eastAsia"/>
                            <w:lang w:eastAsia="zh-CN"/>
                          </w:rPr>
                          <w:t>1</w:t>
                        </w:r>
                      </w:ins>
                      <w:ins w:id="23" w:author="Administrator" w:date="2017-10-16T10:12:36Z">
                        <w:r>
                          <w:rPr>
                            <w:rFonts w:hint="eastAsia"/>
                            <w:lang w:eastAsia="zh-CN"/>
                          </w:rPr>
                          <w:fldChar w:fldCharType="end"/>
                        </w:r>
                      </w:ins>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80C"/>
    <w:multiLevelType w:val="multilevel"/>
    <w:tmpl w:val="1F71680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DE3D43"/>
    <w:multiLevelType w:val="multilevel"/>
    <w:tmpl w:val="61DE3D4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7E1CCD"/>
    <w:multiLevelType w:val="multilevel"/>
    <w:tmpl w:val="767E1CC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864AA"/>
    <w:rsid w:val="000042EB"/>
    <w:rsid w:val="00020CA5"/>
    <w:rsid w:val="000238DC"/>
    <w:rsid w:val="00033BAC"/>
    <w:rsid w:val="00034C79"/>
    <w:rsid w:val="00041792"/>
    <w:rsid w:val="00042CEF"/>
    <w:rsid w:val="0004709F"/>
    <w:rsid w:val="00091001"/>
    <w:rsid w:val="000C28AC"/>
    <w:rsid w:val="000E45E2"/>
    <w:rsid w:val="001118EA"/>
    <w:rsid w:val="00114005"/>
    <w:rsid w:val="001163E0"/>
    <w:rsid w:val="00123D81"/>
    <w:rsid w:val="00127AF6"/>
    <w:rsid w:val="001417B8"/>
    <w:rsid w:val="001713F5"/>
    <w:rsid w:val="00191ACE"/>
    <w:rsid w:val="00194FAD"/>
    <w:rsid w:val="00195BA6"/>
    <w:rsid w:val="001A17F3"/>
    <w:rsid w:val="001B11EE"/>
    <w:rsid w:val="001C22B2"/>
    <w:rsid w:val="001E2988"/>
    <w:rsid w:val="001E2B58"/>
    <w:rsid w:val="002033EC"/>
    <w:rsid w:val="00247228"/>
    <w:rsid w:val="00257A5F"/>
    <w:rsid w:val="0026675E"/>
    <w:rsid w:val="00273633"/>
    <w:rsid w:val="00281312"/>
    <w:rsid w:val="0029300B"/>
    <w:rsid w:val="002A3B33"/>
    <w:rsid w:val="002C161F"/>
    <w:rsid w:val="002D22D7"/>
    <w:rsid w:val="002D74B3"/>
    <w:rsid w:val="002F1319"/>
    <w:rsid w:val="002F7DBC"/>
    <w:rsid w:val="00304200"/>
    <w:rsid w:val="00307BDD"/>
    <w:rsid w:val="00315D2C"/>
    <w:rsid w:val="00317926"/>
    <w:rsid w:val="00325092"/>
    <w:rsid w:val="00344770"/>
    <w:rsid w:val="003451F0"/>
    <w:rsid w:val="00345212"/>
    <w:rsid w:val="00350F58"/>
    <w:rsid w:val="00355059"/>
    <w:rsid w:val="003664F3"/>
    <w:rsid w:val="003916B2"/>
    <w:rsid w:val="00395AA5"/>
    <w:rsid w:val="003E4A1E"/>
    <w:rsid w:val="003E54CB"/>
    <w:rsid w:val="003F0035"/>
    <w:rsid w:val="00415F42"/>
    <w:rsid w:val="0042388B"/>
    <w:rsid w:val="00434945"/>
    <w:rsid w:val="00440A7A"/>
    <w:rsid w:val="004410C6"/>
    <w:rsid w:val="00442411"/>
    <w:rsid w:val="0045524E"/>
    <w:rsid w:val="00474615"/>
    <w:rsid w:val="004813D1"/>
    <w:rsid w:val="004818B5"/>
    <w:rsid w:val="00481CA9"/>
    <w:rsid w:val="00497060"/>
    <w:rsid w:val="004A2FE6"/>
    <w:rsid w:val="004B40C8"/>
    <w:rsid w:val="004B64DE"/>
    <w:rsid w:val="004C49A2"/>
    <w:rsid w:val="004C6744"/>
    <w:rsid w:val="004C7E39"/>
    <w:rsid w:val="004D4B81"/>
    <w:rsid w:val="004E6DE9"/>
    <w:rsid w:val="004F6B09"/>
    <w:rsid w:val="00513D33"/>
    <w:rsid w:val="005413E5"/>
    <w:rsid w:val="0055296F"/>
    <w:rsid w:val="00560D2C"/>
    <w:rsid w:val="00571538"/>
    <w:rsid w:val="00582B05"/>
    <w:rsid w:val="0058654B"/>
    <w:rsid w:val="005A7523"/>
    <w:rsid w:val="005B0CE4"/>
    <w:rsid w:val="005C21B0"/>
    <w:rsid w:val="005C468D"/>
    <w:rsid w:val="005C56DD"/>
    <w:rsid w:val="005E378E"/>
    <w:rsid w:val="00620ECC"/>
    <w:rsid w:val="00624D9A"/>
    <w:rsid w:val="006258A4"/>
    <w:rsid w:val="00633FF4"/>
    <w:rsid w:val="00646C51"/>
    <w:rsid w:val="00647FB9"/>
    <w:rsid w:val="006A72E2"/>
    <w:rsid w:val="006C3738"/>
    <w:rsid w:val="006E006E"/>
    <w:rsid w:val="006F1895"/>
    <w:rsid w:val="00713B0F"/>
    <w:rsid w:val="00723AAA"/>
    <w:rsid w:val="007268B5"/>
    <w:rsid w:val="00735A1A"/>
    <w:rsid w:val="007527F6"/>
    <w:rsid w:val="00763F49"/>
    <w:rsid w:val="007911EA"/>
    <w:rsid w:val="007A25D9"/>
    <w:rsid w:val="007A2E98"/>
    <w:rsid w:val="007B50FB"/>
    <w:rsid w:val="007B713F"/>
    <w:rsid w:val="007C07AA"/>
    <w:rsid w:val="007D7379"/>
    <w:rsid w:val="007E471C"/>
    <w:rsid w:val="007F6D6D"/>
    <w:rsid w:val="0080128B"/>
    <w:rsid w:val="008014FC"/>
    <w:rsid w:val="008018AE"/>
    <w:rsid w:val="008212F6"/>
    <w:rsid w:val="0083572E"/>
    <w:rsid w:val="008620EB"/>
    <w:rsid w:val="00863964"/>
    <w:rsid w:val="0087227A"/>
    <w:rsid w:val="008841CA"/>
    <w:rsid w:val="008864AA"/>
    <w:rsid w:val="00893D26"/>
    <w:rsid w:val="008B6BE7"/>
    <w:rsid w:val="008B79BA"/>
    <w:rsid w:val="008C6322"/>
    <w:rsid w:val="008D7952"/>
    <w:rsid w:val="008E5092"/>
    <w:rsid w:val="008E6DD9"/>
    <w:rsid w:val="009066AF"/>
    <w:rsid w:val="009239A1"/>
    <w:rsid w:val="00950A2E"/>
    <w:rsid w:val="009711AC"/>
    <w:rsid w:val="00971C00"/>
    <w:rsid w:val="009864AA"/>
    <w:rsid w:val="00991AAE"/>
    <w:rsid w:val="00994A05"/>
    <w:rsid w:val="00997C81"/>
    <w:rsid w:val="009A1A14"/>
    <w:rsid w:val="009A58EC"/>
    <w:rsid w:val="009B129F"/>
    <w:rsid w:val="009C1863"/>
    <w:rsid w:val="009C6C65"/>
    <w:rsid w:val="009E0008"/>
    <w:rsid w:val="009E2D94"/>
    <w:rsid w:val="009E4CBC"/>
    <w:rsid w:val="009E6B69"/>
    <w:rsid w:val="009F6D24"/>
    <w:rsid w:val="00A13E47"/>
    <w:rsid w:val="00A27BD2"/>
    <w:rsid w:val="00A40783"/>
    <w:rsid w:val="00A51616"/>
    <w:rsid w:val="00A62EF7"/>
    <w:rsid w:val="00A66C9F"/>
    <w:rsid w:val="00A6796C"/>
    <w:rsid w:val="00A86251"/>
    <w:rsid w:val="00A90869"/>
    <w:rsid w:val="00A95D1C"/>
    <w:rsid w:val="00AB1AB9"/>
    <w:rsid w:val="00AD0B6D"/>
    <w:rsid w:val="00AD5F2C"/>
    <w:rsid w:val="00AE34EF"/>
    <w:rsid w:val="00AF4008"/>
    <w:rsid w:val="00B02DAC"/>
    <w:rsid w:val="00B0429A"/>
    <w:rsid w:val="00B04618"/>
    <w:rsid w:val="00B1300C"/>
    <w:rsid w:val="00B15F39"/>
    <w:rsid w:val="00B20770"/>
    <w:rsid w:val="00B21201"/>
    <w:rsid w:val="00B54507"/>
    <w:rsid w:val="00B66516"/>
    <w:rsid w:val="00B70849"/>
    <w:rsid w:val="00BA023E"/>
    <w:rsid w:val="00BD5A15"/>
    <w:rsid w:val="00C12A26"/>
    <w:rsid w:val="00C31861"/>
    <w:rsid w:val="00C37480"/>
    <w:rsid w:val="00C52B76"/>
    <w:rsid w:val="00C6177B"/>
    <w:rsid w:val="00C75430"/>
    <w:rsid w:val="00C937A0"/>
    <w:rsid w:val="00C94B7B"/>
    <w:rsid w:val="00CD0F12"/>
    <w:rsid w:val="00CE13A9"/>
    <w:rsid w:val="00CF3DD1"/>
    <w:rsid w:val="00D018A7"/>
    <w:rsid w:val="00D02584"/>
    <w:rsid w:val="00D11C7B"/>
    <w:rsid w:val="00D17A78"/>
    <w:rsid w:val="00D36F01"/>
    <w:rsid w:val="00D45EB1"/>
    <w:rsid w:val="00D476C2"/>
    <w:rsid w:val="00D47FD9"/>
    <w:rsid w:val="00D568A9"/>
    <w:rsid w:val="00D6053C"/>
    <w:rsid w:val="00D61C36"/>
    <w:rsid w:val="00D759D1"/>
    <w:rsid w:val="00D8324E"/>
    <w:rsid w:val="00D96EB8"/>
    <w:rsid w:val="00DA2578"/>
    <w:rsid w:val="00DA2C54"/>
    <w:rsid w:val="00DA372B"/>
    <w:rsid w:val="00DA51F6"/>
    <w:rsid w:val="00DB602C"/>
    <w:rsid w:val="00DD783E"/>
    <w:rsid w:val="00DE150C"/>
    <w:rsid w:val="00DE74D9"/>
    <w:rsid w:val="00E037E0"/>
    <w:rsid w:val="00E04A19"/>
    <w:rsid w:val="00E13A60"/>
    <w:rsid w:val="00E331E2"/>
    <w:rsid w:val="00E35CA8"/>
    <w:rsid w:val="00E369D4"/>
    <w:rsid w:val="00E409AF"/>
    <w:rsid w:val="00E5056A"/>
    <w:rsid w:val="00E53ECE"/>
    <w:rsid w:val="00E63DD7"/>
    <w:rsid w:val="00E856A9"/>
    <w:rsid w:val="00E9166B"/>
    <w:rsid w:val="00EA1606"/>
    <w:rsid w:val="00EB5344"/>
    <w:rsid w:val="00EC0635"/>
    <w:rsid w:val="00EC07B5"/>
    <w:rsid w:val="00EC3BA4"/>
    <w:rsid w:val="00ED216D"/>
    <w:rsid w:val="00ED67F4"/>
    <w:rsid w:val="00EF32A4"/>
    <w:rsid w:val="00F16077"/>
    <w:rsid w:val="00F170A7"/>
    <w:rsid w:val="00F24586"/>
    <w:rsid w:val="00F25A90"/>
    <w:rsid w:val="00F36CD4"/>
    <w:rsid w:val="00F50E6A"/>
    <w:rsid w:val="00F57DA2"/>
    <w:rsid w:val="00F70BCD"/>
    <w:rsid w:val="00F7408C"/>
    <w:rsid w:val="00F75389"/>
    <w:rsid w:val="00F81F0A"/>
    <w:rsid w:val="00F85AB5"/>
    <w:rsid w:val="00FD5352"/>
    <w:rsid w:val="00FD6E62"/>
    <w:rsid w:val="00FF2DF4"/>
    <w:rsid w:val="00FF3F4C"/>
    <w:rsid w:val="7A4B15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heme="minorBidi"/>
      <w:kern w:val="2"/>
      <w:sz w:val="20"/>
      <w:szCs w:val="22"/>
      <w:lang w:val="en-US" w:eastAsia="zh-CN" w:bidi="ar-SA"/>
    </w:rPr>
  </w:style>
  <w:style w:type="paragraph" w:styleId="2">
    <w:name w:val="heading 1"/>
    <w:basedOn w:val="1"/>
    <w:next w:val="1"/>
    <w:link w:val="16"/>
    <w:qFormat/>
    <w:uiPriority w:val="9"/>
    <w:pPr>
      <w:keepNext/>
      <w:keepLines/>
      <w:spacing w:before="120" w:after="120" w:line="320" w:lineRule="exact"/>
      <w:ind w:firstLine="0" w:firstLineChars="0"/>
      <w:outlineLvl w:val="0"/>
    </w:pPr>
    <w:rPr>
      <w:rFonts w:eastAsia="黑体"/>
      <w:b/>
      <w:bCs/>
      <w:kern w:val="44"/>
      <w:sz w:val="24"/>
      <w:szCs w:val="44"/>
    </w:rPr>
  </w:style>
  <w:style w:type="paragraph" w:styleId="3">
    <w:name w:val="heading 2"/>
    <w:basedOn w:val="1"/>
    <w:next w:val="1"/>
    <w:link w:val="17"/>
    <w:unhideWhenUsed/>
    <w:qFormat/>
    <w:uiPriority w:val="9"/>
    <w:pPr>
      <w:keepNext/>
      <w:keepLines/>
      <w:spacing w:before="120" w:after="120" w:line="320" w:lineRule="exact"/>
      <w:ind w:firstLine="0" w:firstLineChars="0"/>
      <w:outlineLvl w:val="1"/>
    </w:pPr>
    <w:rPr>
      <w:rFonts w:eastAsia="黑体" w:cstheme="majorBidi"/>
      <w:b/>
      <w:bCs/>
      <w:sz w:val="22"/>
      <w:szCs w:val="32"/>
    </w:rPr>
  </w:style>
  <w:style w:type="paragraph" w:styleId="4">
    <w:name w:val="heading 3"/>
    <w:basedOn w:val="1"/>
    <w:next w:val="1"/>
    <w:link w:val="18"/>
    <w:unhideWhenUsed/>
    <w:uiPriority w:val="9"/>
    <w:pPr>
      <w:keepNext/>
      <w:keepLines/>
      <w:spacing w:before="260" w:after="260" w:line="416" w:lineRule="auto"/>
      <w:outlineLvl w:val="2"/>
    </w:pPr>
    <w:rPr>
      <w:b/>
      <w:bCs/>
      <w:sz w:val="32"/>
      <w:szCs w:val="32"/>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pPr>
      <w:spacing w:line="240" w:lineRule="exact"/>
      <w:ind w:firstLine="0" w:firstLineChars="0"/>
      <w:jc w:val="center"/>
    </w:pPr>
    <w:rPr>
      <w:rFonts w:eastAsia="黑体" w:cstheme="majorBidi"/>
      <w:b/>
      <w:sz w:val="16"/>
      <w:szCs w:val="20"/>
    </w:rPr>
  </w:style>
  <w:style w:type="paragraph" w:styleId="6">
    <w:name w:val="Date"/>
    <w:basedOn w:val="1"/>
    <w:next w:val="1"/>
    <w:link w:val="25"/>
    <w:unhideWhenUsed/>
    <w:uiPriority w:val="99"/>
    <w:pPr>
      <w:ind w:left="100" w:leftChars="2500"/>
    </w:pPr>
  </w:style>
  <w:style w:type="paragraph" w:styleId="7">
    <w:name w:val="Balloon Text"/>
    <w:basedOn w:val="1"/>
    <w:link w:val="19"/>
    <w:unhideWhenUsed/>
    <w:uiPriority w:val="99"/>
    <w:rPr>
      <w:sz w:val="18"/>
      <w:szCs w:val="18"/>
    </w:rPr>
  </w:style>
  <w:style w:type="paragraph" w:styleId="8">
    <w:name w:val="footer"/>
    <w:basedOn w:val="1"/>
    <w:link w:val="22"/>
    <w:unhideWhenUsed/>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0"/>
    <w:uiPriority w:val="10"/>
    <w:pPr>
      <w:spacing w:before="240" w:after="60"/>
      <w:jc w:val="center"/>
      <w:outlineLvl w:val="0"/>
    </w:pPr>
    <w:rPr>
      <w:rFonts w:asciiTheme="majorHAnsi" w:hAnsiTheme="majorHAnsi" w:cstheme="majorBidi"/>
      <w:b/>
      <w:bCs/>
      <w:sz w:val="32"/>
      <w:szCs w:val="32"/>
    </w:rPr>
  </w:style>
  <w:style w:type="character" w:styleId="12">
    <w:name w:val="Strong"/>
    <w:basedOn w:val="11"/>
    <w:qFormat/>
    <w:uiPriority w:val="22"/>
    <w:rPr>
      <w:b/>
      <w:bCs/>
    </w:rPr>
  </w:style>
  <w:style w:type="character" w:styleId="13">
    <w:name w:val="Hyperlink"/>
    <w:basedOn w:val="11"/>
    <w:unhideWhenUsed/>
    <w:uiPriority w:val="99"/>
    <w:rPr>
      <w:color w:val="0000FF" w:themeColor="hyperlink"/>
      <w:u w:val="single"/>
      <w14:textFill>
        <w14:solidFill>
          <w14:schemeClr w14:val="hlink"/>
        </w14:solidFill>
      </w14:textFill>
    </w:rPr>
  </w:style>
  <w:style w:type="table" w:styleId="15">
    <w:name w:val="Table Grid"/>
    <w:basedOn w:val="14"/>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1 Char"/>
    <w:basedOn w:val="11"/>
    <w:link w:val="2"/>
    <w:uiPriority w:val="9"/>
    <w:rPr>
      <w:rFonts w:ascii="Times New Roman" w:hAnsi="Times New Roman" w:eastAsia="黑体"/>
      <w:b/>
      <w:bCs/>
      <w:kern w:val="44"/>
      <w:sz w:val="24"/>
      <w:szCs w:val="44"/>
    </w:rPr>
  </w:style>
  <w:style w:type="character" w:customStyle="1" w:styleId="17">
    <w:name w:val="标题 2 Char"/>
    <w:basedOn w:val="11"/>
    <w:link w:val="3"/>
    <w:uiPriority w:val="9"/>
    <w:rPr>
      <w:rFonts w:ascii="Times New Roman" w:hAnsi="Times New Roman" w:eastAsia="黑体" w:cstheme="majorBidi"/>
      <w:b/>
      <w:bCs/>
      <w:sz w:val="22"/>
      <w:szCs w:val="32"/>
    </w:rPr>
  </w:style>
  <w:style w:type="character" w:customStyle="1" w:styleId="18">
    <w:name w:val="标题 3 Char"/>
    <w:basedOn w:val="11"/>
    <w:link w:val="4"/>
    <w:uiPriority w:val="9"/>
    <w:rPr>
      <w:rFonts w:ascii="Times New Roman" w:hAnsi="Times New Roman" w:eastAsia="宋体"/>
      <w:b/>
      <w:bCs/>
      <w:sz w:val="32"/>
      <w:szCs w:val="32"/>
    </w:rPr>
  </w:style>
  <w:style w:type="character" w:customStyle="1" w:styleId="19">
    <w:name w:val="批注框文本 Char"/>
    <w:basedOn w:val="11"/>
    <w:link w:val="7"/>
    <w:qFormat/>
    <w:uiPriority w:val="99"/>
    <w:rPr>
      <w:rFonts w:ascii="Times New Roman" w:hAnsi="Times New Roman" w:eastAsia="宋体"/>
      <w:sz w:val="18"/>
      <w:szCs w:val="18"/>
    </w:rPr>
  </w:style>
  <w:style w:type="character" w:customStyle="1" w:styleId="20">
    <w:name w:val="标题 Char"/>
    <w:basedOn w:val="11"/>
    <w:link w:val="10"/>
    <w:uiPriority w:val="10"/>
    <w:rPr>
      <w:rFonts w:eastAsia="宋体" w:asciiTheme="majorHAnsi" w:hAnsiTheme="majorHAnsi" w:cstheme="majorBidi"/>
      <w:b/>
      <w:bCs/>
      <w:sz w:val="32"/>
      <w:szCs w:val="32"/>
    </w:rPr>
  </w:style>
  <w:style w:type="character" w:customStyle="1" w:styleId="21">
    <w:name w:val="页眉 Char"/>
    <w:basedOn w:val="11"/>
    <w:link w:val="9"/>
    <w:uiPriority w:val="99"/>
    <w:rPr>
      <w:rFonts w:ascii="Times New Roman" w:hAnsi="Times New Roman" w:eastAsia="宋体"/>
      <w:sz w:val="18"/>
      <w:szCs w:val="18"/>
    </w:rPr>
  </w:style>
  <w:style w:type="character" w:customStyle="1" w:styleId="22">
    <w:name w:val="页脚 Char"/>
    <w:basedOn w:val="11"/>
    <w:link w:val="8"/>
    <w:uiPriority w:val="99"/>
    <w:rPr>
      <w:rFonts w:ascii="Times New Roman" w:hAnsi="Times New Roman" w:eastAsia="宋体"/>
      <w:sz w:val="18"/>
      <w:szCs w:val="18"/>
    </w:rPr>
  </w:style>
  <w:style w:type="paragraph" w:customStyle="1" w:styleId="23">
    <w:name w:val="List Paragraph"/>
    <w:basedOn w:val="1"/>
    <w:qFormat/>
    <w:uiPriority w:val="34"/>
    <w:pPr>
      <w:ind w:firstLine="420"/>
    </w:pPr>
  </w:style>
  <w:style w:type="paragraph" w:customStyle="1" w:styleId="24">
    <w:name w:val="Revision"/>
    <w:hidden/>
    <w:semiHidden/>
    <w:uiPriority w:val="99"/>
    <w:rPr>
      <w:rFonts w:ascii="Times New Roman" w:hAnsi="Times New Roman" w:eastAsia="宋体" w:cstheme="minorBidi"/>
      <w:kern w:val="2"/>
      <w:sz w:val="20"/>
      <w:szCs w:val="22"/>
      <w:lang w:val="en-US" w:eastAsia="zh-CN" w:bidi="ar-SA"/>
    </w:rPr>
  </w:style>
  <w:style w:type="character" w:customStyle="1" w:styleId="25">
    <w:name w:val="日期 Char"/>
    <w:basedOn w:val="11"/>
    <w:link w:val="6"/>
    <w:semiHidden/>
    <w:uiPriority w:val="99"/>
    <w:rPr>
      <w:rFonts w:ascii="Times New Roman" w:hAnsi="Times New Roman" w:eastAsia="宋体"/>
      <w:sz w:val="20"/>
    </w:rPr>
  </w:style>
  <w:style w:type="character" w:customStyle="1" w:styleId="26">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tiff"/><Relationship Id="rId14" Type="http://schemas.openxmlformats.org/officeDocument/2006/relationships/image" Target="media/image2.tiff"/><Relationship Id="rId13" Type="http://schemas.openxmlformats.org/officeDocument/2006/relationships/image" Target="media/image3.png"/><Relationship Id="rId12" Type="http://schemas.openxmlformats.org/officeDocument/2006/relationships/image" Target="media/image1.tiff"/><Relationship Id="rId11" Type="http://schemas.openxmlformats.org/officeDocument/2006/relationships/image" Target="media/image2.e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6E542-F404-4F73-B68C-5B301BF5E1A3}">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7</Pages>
  <Words>1462</Words>
  <Characters>8336</Characters>
  <Lines>69</Lines>
  <Paragraphs>19</Paragraphs>
  <ScaleCrop>false</ScaleCrop>
  <LinksUpToDate>false</LinksUpToDate>
  <CharactersWithSpaces>9779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2017-10-16T01:26:00Z</dcterms:created>
  <dc:creator>雨林木风</dc:creator>
  <cp:lastModifiedBy>Administrator</cp:lastModifiedBy>
  <cp:lastPrinted>2017-10-16T02:12:52Z</cp:lastPrinted>
  <dcterms:modified xsi:type="dcterms:W3CDTF">2017-10-16T02:12:59Z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